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B449A" w14:textId="77777777" w:rsidR="00DB3DB2" w:rsidRDefault="00DB3DB2" w:rsidP="00DB3DB2">
      <w:pPr>
        <w:pStyle w:val="Heading1"/>
      </w:pPr>
      <w:r>
        <w:t xml:space="preserve">CRGE Facility – Results Matrix on Operational </w:t>
      </w:r>
      <w:commentRangeStart w:id="0"/>
      <w:r>
        <w:t>Effectiveness</w:t>
      </w:r>
      <w:commentRangeEnd w:id="0"/>
      <w:r w:rsidR="00724E4C">
        <w:rPr>
          <w:rStyle w:val="CommentReference"/>
          <w:rFonts w:asciiTheme="minorHAnsi" w:eastAsiaTheme="minorHAnsi" w:hAnsiTheme="minorHAnsi" w:cstheme="minorBidi"/>
          <w:b w:val="0"/>
          <w:bCs w:val="0"/>
          <w:color w:val="auto"/>
        </w:rPr>
        <w:commentReference w:id="0"/>
      </w:r>
      <w:r>
        <w:t xml:space="preserve"> </w:t>
      </w:r>
    </w:p>
    <w:p w14:paraId="6D438ADB" w14:textId="77777777" w:rsidR="00DB3DB2" w:rsidRDefault="00DB3DB2">
      <w:r>
        <w:t>The following matrix represents the zero draft results matrix for tracking Operational Effectiveness of the CRGE Facility. The indicators have been updated and revised based on comments received from the Facility (27/02/15), and streamlined to avoid duplication, redundancy and overlap. The matrix currently includes 14 key indicators and 3 categories of operational effectiveness: (</w:t>
      </w:r>
      <w:proofErr w:type="spellStart"/>
      <w:r>
        <w:t>i</w:t>
      </w:r>
      <w:proofErr w:type="spellEnd"/>
      <w:r>
        <w:t>) Resource Mobilization &amp; Management</w:t>
      </w:r>
      <w:r w:rsidR="00E03A1A">
        <w:t xml:space="preserve"> (disbursement indicators are now included here – in line with common practice)</w:t>
      </w:r>
      <w:r>
        <w:t xml:space="preserve">; (ii) Quality-at-Entry; and (iii) Implementation / Delivery. Important assumptions and notes important for the Facility Teams’ consideration have been included in the last column – including where further streamlining of indicators can occur. </w:t>
      </w:r>
    </w:p>
    <w:p w14:paraId="5332D544" w14:textId="77777777" w:rsidR="00DB3DB2" w:rsidRDefault="00DB3DB2">
      <w:r>
        <w:t xml:space="preserve">At this time, we recommend that the Facility team within </w:t>
      </w:r>
      <w:proofErr w:type="spellStart"/>
      <w:r>
        <w:t>MoFED</w:t>
      </w:r>
      <w:proofErr w:type="spellEnd"/>
      <w:r>
        <w:t xml:space="preserve"> meet to discuss the below matrix. As with the CRGE Strategy Results Matrix indicators, a good tool to help work through the operationalization of each of the proposed indicator is the </w:t>
      </w:r>
      <w:r w:rsidRPr="00DB3DB2">
        <w:rPr>
          <w:b/>
        </w:rPr>
        <w:t>Performance Indicator Reference Sheets</w:t>
      </w:r>
      <w:r w:rsidRPr="00DB3DB2">
        <w:t xml:space="preserve"> (</w:t>
      </w:r>
      <w:r>
        <w:t xml:space="preserve">or </w:t>
      </w:r>
      <w:r w:rsidRPr="00DB3DB2">
        <w:rPr>
          <w:b/>
        </w:rPr>
        <w:t>PIRS</w:t>
      </w:r>
      <w:r>
        <w:t xml:space="preserve">; also </w:t>
      </w:r>
      <w:r w:rsidR="00E03A1A">
        <w:t>attached</w:t>
      </w:r>
      <w:r>
        <w:t>).   As part of the CRGE M&amp;E system, PIRS should be included for each indicator to safeguard both the integrity and the consistency of the data being reported</w:t>
      </w:r>
      <w:r w:rsidR="00E03A1A">
        <w:t xml:space="preserve"> year after year</w:t>
      </w:r>
      <w:r>
        <w:t xml:space="preserve">. PIRS provide clear guidance on how each indicator will be calculated, aggregated or analyzed, and ensure that methods are documented in a transparent, replicable and comparable manner. </w:t>
      </w:r>
    </w:p>
    <w:p w14:paraId="602C6625" w14:textId="77777777" w:rsidR="00DB3DB2" w:rsidRDefault="00DB3DB2">
      <w:r>
        <w:t xml:space="preserve">Also to discuss amongst the Facility team will be intended milestones, or targets, for each of the proposed indicators as well as the timescale associated with the intended targets. </w:t>
      </w:r>
    </w:p>
    <w:tbl>
      <w:tblPr>
        <w:tblStyle w:val="TableGrid"/>
        <w:tblW w:w="5000" w:type="pct"/>
        <w:tblLook w:val="04A0" w:firstRow="1" w:lastRow="0" w:firstColumn="1" w:lastColumn="0" w:noHBand="0" w:noVBand="1"/>
      </w:tblPr>
      <w:tblGrid>
        <w:gridCol w:w="1914"/>
        <w:gridCol w:w="700"/>
        <w:gridCol w:w="3045"/>
        <w:gridCol w:w="1624"/>
        <w:gridCol w:w="1582"/>
        <w:gridCol w:w="1650"/>
        <w:gridCol w:w="1486"/>
        <w:gridCol w:w="2174"/>
      </w:tblGrid>
      <w:tr w:rsidR="00E03A1A" w:rsidRPr="00DB3DB2" w14:paraId="2810DD52" w14:textId="77777777" w:rsidTr="00E03A1A">
        <w:trPr>
          <w:tblHeader/>
        </w:trPr>
        <w:tc>
          <w:tcPr>
            <w:tcW w:w="675" w:type="pct"/>
            <w:shd w:val="clear" w:color="auto" w:fill="A6A6A6" w:themeFill="background1" w:themeFillShade="A6"/>
          </w:tcPr>
          <w:p w14:paraId="22578E7B" w14:textId="77777777" w:rsidR="00E03A1A" w:rsidRPr="00DB3DB2" w:rsidRDefault="00E03A1A">
            <w:pPr>
              <w:rPr>
                <w:b/>
              </w:rPr>
            </w:pPr>
            <w:r w:rsidRPr="00DB3DB2">
              <w:rPr>
                <w:b/>
              </w:rPr>
              <w:t xml:space="preserve">Type </w:t>
            </w:r>
          </w:p>
        </w:tc>
        <w:tc>
          <w:tcPr>
            <w:tcW w:w="247" w:type="pct"/>
            <w:shd w:val="clear" w:color="auto" w:fill="A6A6A6" w:themeFill="background1" w:themeFillShade="A6"/>
          </w:tcPr>
          <w:p w14:paraId="1401D3E3" w14:textId="77777777" w:rsidR="00E03A1A" w:rsidRPr="00DB3DB2" w:rsidRDefault="00E03A1A">
            <w:pPr>
              <w:rPr>
                <w:b/>
              </w:rPr>
            </w:pPr>
            <w:r w:rsidRPr="00DB3DB2">
              <w:rPr>
                <w:b/>
              </w:rPr>
              <w:t>No.</w:t>
            </w:r>
          </w:p>
        </w:tc>
        <w:tc>
          <w:tcPr>
            <w:tcW w:w="1074" w:type="pct"/>
            <w:shd w:val="clear" w:color="auto" w:fill="A6A6A6" w:themeFill="background1" w:themeFillShade="A6"/>
          </w:tcPr>
          <w:p w14:paraId="252A5EB8" w14:textId="77777777" w:rsidR="00E03A1A" w:rsidRPr="00DB3DB2" w:rsidRDefault="00E03A1A" w:rsidP="00F53712">
            <w:pPr>
              <w:rPr>
                <w:b/>
              </w:rPr>
            </w:pPr>
            <w:r w:rsidRPr="00DB3DB2">
              <w:rPr>
                <w:b/>
              </w:rPr>
              <w:t>Indicator</w:t>
            </w:r>
          </w:p>
        </w:tc>
        <w:tc>
          <w:tcPr>
            <w:tcW w:w="573" w:type="pct"/>
            <w:shd w:val="clear" w:color="auto" w:fill="A6A6A6" w:themeFill="background1" w:themeFillShade="A6"/>
          </w:tcPr>
          <w:p w14:paraId="6580759C" w14:textId="77777777" w:rsidR="00E03A1A" w:rsidRPr="00DB3DB2" w:rsidRDefault="00E03A1A" w:rsidP="00DB3DB2">
            <w:pPr>
              <w:jc w:val="center"/>
              <w:rPr>
                <w:b/>
              </w:rPr>
            </w:pPr>
            <w:r>
              <w:rPr>
                <w:b/>
              </w:rPr>
              <w:t xml:space="preserve">Baseline </w:t>
            </w:r>
            <w:r w:rsidRPr="00DB3DB2">
              <w:t>(</w:t>
            </w:r>
            <w:r w:rsidRPr="00DB3DB2">
              <w:rPr>
                <w:i/>
                <w:highlight w:val="yellow"/>
              </w:rPr>
              <w:t>what year?</w:t>
            </w:r>
            <w:r w:rsidRPr="00DB3DB2">
              <w:t>)</w:t>
            </w:r>
          </w:p>
        </w:tc>
        <w:tc>
          <w:tcPr>
            <w:tcW w:w="558" w:type="pct"/>
            <w:shd w:val="clear" w:color="auto" w:fill="A6A6A6" w:themeFill="background1" w:themeFillShade="A6"/>
          </w:tcPr>
          <w:p w14:paraId="0C2CC76E" w14:textId="77777777" w:rsidR="00E03A1A" w:rsidRPr="00DB3DB2" w:rsidRDefault="00E03A1A" w:rsidP="00DB3DB2">
            <w:pPr>
              <w:jc w:val="center"/>
            </w:pPr>
            <w:r>
              <w:rPr>
                <w:b/>
              </w:rPr>
              <w:t xml:space="preserve">Targets </w:t>
            </w:r>
            <w:r>
              <w:t>(</w:t>
            </w:r>
            <w:r w:rsidRPr="00DB3DB2">
              <w:rPr>
                <w:i/>
                <w:highlight w:val="yellow"/>
              </w:rPr>
              <w:t>what year?</w:t>
            </w:r>
            <w:r>
              <w:t>)</w:t>
            </w:r>
          </w:p>
        </w:tc>
        <w:tc>
          <w:tcPr>
            <w:tcW w:w="582" w:type="pct"/>
            <w:shd w:val="clear" w:color="auto" w:fill="A6A6A6" w:themeFill="background1" w:themeFillShade="A6"/>
          </w:tcPr>
          <w:p w14:paraId="2CEB6DB3" w14:textId="77777777" w:rsidR="00E03A1A" w:rsidRDefault="00E03A1A" w:rsidP="004F054F">
            <w:pPr>
              <w:rPr>
                <w:b/>
              </w:rPr>
            </w:pPr>
            <w:r>
              <w:rPr>
                <w:b/>
              </w:rPr>
              <w:t>Data Sources &amp; Collection Methods</w:t>
            </w:r>
          </w:p>
        </w:tc>
        <w:tc>
          <w:tcPr>
            <w:tcW w:w="524" w:type="pct"/>
            <w:shd w:val="clear" w:color="auto" w:fill="A6A6A6" w:themeFill="background1" w:themeFillShade="A6"/>
          </w:tcPr>
          <w:p w14:paraId="5EDC4258" w14:textId="77777777" w:rsidR="00E03A1A" w:rsidRDefault="00E03A1A" w:rsidP="004F054F">
            <w:pPr>
              <w:rPr>
                <w:b/>
              </w:rPr>
            </w:pPr>
            <w:r>
              <w:rPr>
                <w:b/>
              </w:rPr>
              <w:t>Frequency</w:t>
            </w:r>
          </w:p>
        </w:tc>
        <w:tc>
          <w:tcPr>
            <w:tcW w:w="767" w:type="pct"/>
            <w:shd w:val="clear" w:color="auto" w:fill="A6A6A6" w:themeFill="background1" w:themeFillShade="A6"/>
          </w:tcPr>
          <w:p w14:paraId="42EA0D66" w14:textId="77777777" w:rsidR="00E03A1A" w:rsidRPr="00DB3DB2" w:rsidRDefault="00E03A1A" w:rsidP="004F054F">
            <w:pPr>
              <w:rPr>
                <w:b/>
              </w:rPr>
            </w:pPr>
            <w:r>
              <w:rPr>
                <w:b/>
              </w:rPr>
              <w:t xml:space="preserve">Assumptions / </w:t>
            </w:r>
            <w:r w:rsidRPr="00DB3DB2">
              <w:rPr>
                <w:b/>
              </w:rPr>
              <w:t>Notes for CRGE Secretariat Team</w:t>
            </w:r>
          </w:p>
        </w:tc>
      </w:tr>
      <w:tr w:rsidR="00E03A1A" w14:paraId="08F757F3" w14:textId="77777777" w:rsidTr="00E03A1A">
        <w:tc>
          <w:tcPr>
            <w:tcW w:w="675" w:type="pct"/>
          </w:tcPr>
          <w:p w14:paraId="2A074F68" w14:textId="77777777" w:rsidR="00E03A1A" w:rsidRPr="00DB3DB2" w:rsidRDefault="00E03A1A">
            <w:pPr>
              <w:rPr>
                <w:b/>
              </w:rPr>
            </w:pPr>
            <w:r w:rsidRPr="00DB3DB2">
              <w:rPr>
                <w:b/>
              </w:rPr>
              <w:t>Resource Mobilization &amp; Management</w:t>
            </w:r>
          </w:p>
        </w:tc>
        <w:tc>
          <w:tcPr>
            <w:tcW w:w="247" w:type="pct"/>
          </w:tcPr>
          <w:p w14:paraId="757E2098" w14:textId="77777777" w:rsidR="00E03A1A" w:rsidRDefault="00E03A1A">
            <w:r>
              <w:t>1</w:t>
            </w:r>
          </w:p>
        </w:tc>
        <w:tc>
          <w:tcPr>
            <w:tcW w:w="1074" w:type="pct"/>
          </w:tcPr>
          <w:p w14:paraId="02B562EE" w14:textId="77777777" w:rsidR="00E03A1A" w:rsidRDefault="00E03A1A" w:rsidP="00F53712">
            <w:r w:rsidRPr="00F53712">
              <w:rPr>
                <w:b/>
              </w:rPr>
              <w:t>Resource Mobilization</w:t>
            </w:r>
            <w:r>
              <w:t>: Total resources mobilized, disaggregated by:</w:t>
            </w:r>
          </w:p>
        </w:tc>
        <w:tc>
          <w:tcPr>
            <w:tcW w:w="573" w:type="pct"/>
          </w:tcPr>
          <w:p w14:paraId="03A0F3BF" w14:textId="77777777" w:rsidR="00E03A1A" w:rsidRPr="00DB3DB2" w:rsidRDefault="00E03A1A" w:rsidP="00DB3DB2">
            <w:pPr>
              <w:jc w:val="center"/>
            </w:pPr>
          </w:p>
        </w:tc>
        <w:tc>
          <w:tcPr>
            <w:tcW w:w="558" w:type="pct"/>
          </w:tcPr>
          <w:p w14:paraId="50B38B1A" w14:textId="77777777" w:rsidR="00E03A1A" w:rsidRPr="00DB3DB2" w:rsidRDefault="00E03A1A" w:rsidP="00DB3DB2">
            <w:pPr>
              <w:jc w:val="center"/>
            </w:pPr>
          </w:p>
        </w:tc>
        <w:tc>
          <w:tcPr>
            <w:tcW w:w="582" w:type="pct"/>
          </w:tcPr>
          <w:p w14:paraId="12EC556E" w14:textId="77777777" w:rsidR="00E03A1A" w:rsidRPr="00DB3DB2" w:rsidRDefault="00E03A1A" w:rsidP="00F53712">
            <w:del w:id="1" w:author="Anage Ababu" w:date="2015-03-19T05:42:00Z">
              <w:r w:rsidDel="00575514">
                <w:delText>Verbal</w:delText>
              </w:r>
            </w:del>
            <w:r>
              <w:t xml:space="preserve"> </w:t>
            </w:r>
            <w:commentRangeStart w:id="2"/>
            <w:r>
              <w:t>or</w:t>
            </w:r>
            <w:commentRangeEnd w:id="2"/>
            <w:r w:rsidR="00575514">
              <w:rPr>
                <w:rStyle w:val="CommentReference"/>
              </w:rPr>
              <w:commentReference w:id="2"/>
            </w:r>
            <w:r>
              <w:t xml:space="preserve"> written commitments from donors; signed </w:t>
            </w:r>
            <w:del w:id="3" w:author="Anage Ababu" w:date="2015-03-19T05:44:00Z">
              <w:r w:rsidDel="00575514">
                <w:delText xml:space="preserve">contracts / </w:delText>
              </w:r>
            </w:del>
            <w:commentRangeStart w:id="4"/>
            <w:r>
              <w:t>MOUs</w:t>
            </w:r>
            <w:commentRangeEnd w:id="4"/>
            <w:r w:rsidR="001A22CB">
              <w:rPr>
                <w:rStyle w:val="CommentReference"/>
              </w:rPr>
              <w:commentReference w:id="4"/>
            </w:r>
            <w:r>
              <w:t xml:space="preserve">; Facility disbursement </w:t>
            </w:r>
            <w:commentRangeStart w:id="5"/>
            <w:r>
              <w:t>records</w:t>
            </w:r>
            <w:commentRangeEnd w:id="5"/>
            <w:r w:rsidR="007C1B95">
              <w:rPr>
                <w:rStyle w:val="CommentReference"/>
              </w:rPr>
              <w:commentReference w:id="5"/>
            </w:r>
          </w:p>
        </w:tc>
        <w:tc>
          <w:tcPr>
            <w:tcW w:w="524" w:type="pct"/>
          </w:tcPr>
          <w:p w14:paraId="0F962439" w14:textId="77777777" w:rsidR="00E03A1A" w:rsidRPr="00DB3DB2" w:rsidRDefault="00E03A1A" w:rsidP="00F53712"/>
        </w:tc>
        <w:tc>
          <w:tcPr>
            <w:tcW w:w="767" w:type="pct"/>
          </w:tcPr>
          <w:p w14:paraId="0DF84838" w14:textId="77777777" w:rsidR="00E03A1A" w:rsidRPr="00DB3DB2" w:rsidRDefault="00E03A1A" w:rsidP="00F53712">
            <w:r w:rsidRPr="00DB3DB2">
              <w:t xml:space="preserve">Comments </w:t>
            </w:r>
            <w:r>
              <w:t xml:space="preserve">(27/02/15) </w:t>
            </w:r>
            <w:r w:rsidRPr="00DB3DB2">
              <w:t xml:space="preserve">suggest the Facility would like to track new sources of finances vs. finances mobilized as a result of existing </w:t>
            </w:r>
            <w:commentRangeStart w:id="6"/>
            <w:r w:rsidRPr="00DB3DB2">
              <w:t>investors</w:t>
            </w:r>
            <w:commentRangeEnd w:id="6"/>
            <w:r w:rsidR="007C1B95">
              <w:rPr>
                <w:rStyle w:val="CommentReference"/>
              </w:rPr>
              <w:commentReference w:id="6"/>
            </w:r>
            <w:r>
              <w:t>. This can be tracked in a), b) and c) by tracking both “source” and type</w:t>
            </w:r>
            <w:del w:id="7" w:author="Anage Ababu" w:date="2015-03-19T07:15:00Z">
              <w:r w:rsidDel="007C1B95">
                <w:delText>d</w:delText>
              </w:r>
            </w:del>
            <w:r>
              <w:t>”</w:t>
            </w:r>
          </w:p>
        </w:tc>
      </w:tr>
      <w:tr w:rsidR="00E03A1A" w14:paraId="56722B82" w14:textId="77777777" w:rsidTr="00E03A1A">
        <w:tc>
          <w:tcPr>
            <w:tcW w:w="675" w:type="pct"/>
          </w:tcPr>
          <w:p w14:paraId="13F5C352" w14:textId="77777777" w:rsidR="00E03A1A" w:rsidRPr="00DB3DB2" w:rsidRDefault="00E03A1A">
            <w:pPr>
              <w:rPr>
                <w:b/>
              </w:rPr>
            </w:pPr>
          </w:p>
        </w:tc>
        <w:tc>
          <w:tcPr>
            <w:tcW w:w="247" w:type="pct"/>
          </w:tcPr>
          <w:p w14:paraId="5652E38D" w14:textId="77777777" w:rsidR="00E03A1A" w:rsidRDefault="00E03A1A">
            <w:r>
              <w:t>1a</w:t>
            </w:r>
          </w:p>
        </w:tc>
        <w:tc>
          <w:tcPr>
            <w:tcW w:w="1074" w:type="pct"/>
          </w:tcPr>
          <w:p w14:paraId="44F06BFE" w14:textId="77777777" w:rsidR="00E03A1A" w:rsidRDefault="00E03A1A" w:rsidP="00F53712">
            <w:pPr>
              <w:pStyle w:val="ListParagraph"/>
              <w:numPr>
                <w:ilvl w:val="0"/>
                <w:numId w:val="1"/>
              </w:numPr>
            </w:pPr>
            <w:r>
              <w:t>Committed (source, type and amount)</w:t>
            </w:r>
          </w:p>
        </w:tc>
        <w:tc>
          <w:tcPr>
            <w:tcW w:w="573" w:type="pct"/>
          </w:tcPr>
          <w:p w14:paraId="566BCBF5" w14:textId="77777777" w:rsidR="00E03A1A" w:rsidRDefault="00E03A1A" w:rsidP="00DB3DB2">
            <w:pPr>
              <w:jc w:val="center"/>
            </w:pPr>
          </w:p>
        </w:tc>
        <w:tc>
          <w:tcPr>
            <w:tcW w:w="558" w:type="pct"/>
          </w:tcPr>
          <w:p w14:paraId="007C6A4C" w14:textId="77777777" w:rsidR="00E03A1A" w:rsidRDefault="00E03A1A" w:rsidP="00DB3DB2">
            <w:pPr>
              <w:jc w:val="center"/>
            </w:pPr>
          </w:p>
        </w:tc>
        <w:tc>
          <w:tcPr>
            <w:tcW w:w="582" w:type="pct"/>
          </w:tcPr>
          <w:p w14:paraId="4006957D" w14:textId="77777777" w:rsidR="00E03A1A" w:rsidRDefault="00E03A1A" w:rsidP="00F53712">
            <w:r>
              <w:t>See above.</w:t>
            </w:r>
          </w:p>
        </w:tc>
        <w:tc>
          <w:tcPr>
            <w:tcW w:w="524" w:type="pct"/>
          </w:tcPr>
          <w:p w14:paraId="57A1B8DF" w14:textId="77777777" w:rsidR="00E03A1A" w:rsidRDefault="00E03A1A" w:rsidP="00F53712"/>
        </w:tc>
        <w:tc>
          <w:tcPr>
            <w:tcW w:w="767" w:type="pct"/>
          </w:tcPr>
          <w:p w14:paraId="723E2DDB" w14:textId="7BDBA66E" w:rsidR="00E03A1A" w:rsidRDefault="00E03A1A" w:rsidP="00575514">
            <w:commentRangeStart w:id="8"/>
            <w:del w:id="9" w:author="Anage Ababu" w:date="2015-03-19T05:43:00Z">
              <w:r w:rsidDel="00575514">
                <w:delText>Verbal</w:delText>
              </w:r>
              <w:commentRangeEnd w:id="8"/>
              <w:r w:rsidR="00575514" w:rsidDel="00575514">
                <w:rPr>
                  <w:rStyle w:val="CommentReference"/>
                </w:rPr>
                <w:commentReference w:id="8"/>
              </w:r>
              <w:r w:rsidDel="00575514">
                <w:delText xml:space="preserve"> or</w:delText>
              </w:r>
            </w:del>
            <w:r>
              <w:t xml:space="preserve"> </w:t>
            </w:r>
            <w:proofErr w:type="gramStart"/>
            <w:r>
              <w:t>written</w:t>
            </w:r>
            <w:proofErr w:type="gramEnd"/>
            <w:r>
              <w:t xml:space="preserve"> commitments, but no MOU</w:t>
            </w:r>
            <w:ins w:id="10" w:author="Anage Ababu" w:date="2015-03-19T07:22:00Z">
              <w:r w:rsidR="007C1B95">
                <w:t>/SAA</w:t>
              </w:r>
            </w:ins>
            <w:r>
              <w:t>, contract yet signed.</w:t>
            </w:r>
          </w:p>
        </w:tc>
      </w:tr>
      <w:tr w:rsidR="00E03A1A" w14:paraId="7FD4E070" w14:textId="77777777" w:rsidTr="00E03A1A">
        <w:tc>
          <w:tcPr>
            <w:tcW w:w="675" w:type="pct"/>
          </w:tcPr>
          <w:p w14:paraId="74FC0B4A" w14:textId="77777777" w:rsidR="00E03A1A" w:rsidRPr="00DB3DB2" w:rsidRDefault="00E03A1A">
            <w:pPr>
              <w:rPr>
                <w:b/>
              </w:rPr>
            </w:pPr>
          </w:p>
        </w:tc>
        <w:tc>
          <w:tcPr>
            <w:tcW w:w="247" w:type="pct"/>
          </w:tcPr>
          <w:p w14:paraId="044A19C3" w14:textId="77777777" w:rsidR="00E03A1A" w:rsidRDefault="00E03A1A">
            <w:r>
              <w:t>1b</w:t>
            </w:r>
          </w:p>
        </w:tc>
        <w:tc>
          <w:tcPr>
            <w:tcW w:w="1074" w:type="pct"/>
          </w:tcPr>
          <w:p w14:paraId="29CAF554" w14:textId="77777777" w:rsidR="00E03A1A" w:rsidRDefault="00E03A1A" w:rsidP="00F53712">
            <w:pPr>
              <w:pStyle w:val="ListParagraph"/>
              <w:numPr>
                <w:ilvl w:val="0"/>
                <w:numId w:val="1"/>
              </w:numPr>
            </w:pPr>
            <w:r>
              <w:t>Approved (source, type and amount)</w:t>
            </w:r>
          </w:p>
        </w:tc>
        <w:tc>
          <w:tcPr>
            <w:tcW w:w="573" w:type="pct"/>
          </w:tcPr>
          <w:p w14:paraId="6A3266CA" w14:textId="77777777" w:rsidR="00E03A1A" w:rsidRDefault="00E03A1A" w:rsidP="00DB3DB2">
            <w:pPr>
              <w:jc w:val="center"/>
            </w:pPr>
          </w:p>
        </w:tc>
        <w:tc>
          <w:tcPr>
            <w:tcW w:w="558" w:type="pct"/>
          </w:tcPr>
          <w:p w14:paraId="2A9E33F8" w14:textId="77777777" w:rsidR="00E03A1A" w:rsidRDefault="00E03A1A" w:rsidP="00DB3DB2">
            <w:pPr>
              <w:jc w:val="center"/>
            </w:pPr>
          </w:p>
        </w:tc>
        <w:tc>
          <w:tcPr>
            <w:tcW w:w="582" w:type="pct"/>
          </w:tcPr>
          <w:p w14:paraId="123C69BE" w14:textId="77777777" w:rsidR="00E03A1A" w:rsidRDefault="00E03A1A" w:rsidP="004F054F">
            <w:r>
              <w:t>See above.</w:t>
            </w:r>
          </w:p>
        </w:tc>
        <w:tc>
          <w:tcPr>
            <w:tcW w:w="524" w:type="pct"/>
          </w:tcPr>
          <w:p w14:paraId="32B15DCA" w14:textId="77777777" w:rsidR="00E03A1A" w:rsidRDefault="00E03A1A" w:rsidP="00F53712"/>
        </w:tc>
        <w:tc>
          <w:tcPr>
            <w:tcW w:w="767" w:type="pct"/>
          </w:tcPr>
          <w:p w14:paraId="5967D7F6" w14:textId="03F57D7C" w:rsidR="00E03A1A" w:rsidRDefault="00E03A1A" w:rsidP="00F53712">
            <w:r>
              <w:t>As evidenced by signed MOUs</w:t>
            </w:r>
            <w:ins w:id="11" w:author="Anage Ababu" w:date="2015-03-19T07:22:00Z">
              <w:r w:rsidR="007C1B95">
                <w:t>/SAA</w:t>
              </w:r>
            </w:ins>
            <w:r>
              <w:t xml:space="preserve"> or </w:t>
            </w:r>
            <w:del w:id="12" w:author="Anage Ababu" w:date="2015-03-19T05:43:00Z">
              <w:r w:rsidDel="00575514">
                <w:delText>contracts</w:delText>
              </w:r>
            </w:del>
          </w:p>
        </w:tc>
      </w:tr>
      <w:tr w:rsidR="00E03A1A" w14:paraId="100132E3" w14:textId="77777777" w:rsidTr="00E03A1A">
        <w:tc>
          <w:tcPr>
            <w:tcW w:w="675" w:type="pct"/>
          </w:tcPr>
          <w:p w14:paraId="24B3345B" w14:textId="77777777" w:rsidR="00E03A1A" w:rsidRPr="00DB3DB2" w:rsidRDefault="00E03A1A">
            <w:pPr>
              <w:rPr>
                <w:b/>
              </w:rPr>
            </w:pPr>
          </w:p>
        </w:tc>
        <w:tc>
          <w:tcPr>
            <w:tcW w:w="247" w:type="pct"/>
          </w:tcPr>
          <w:p w14:paraId="09EC50B7" w14:textId="77777777" w:rsidR="00E03A1A" w:rsidRDefault="00E03A1A">
            <w:r>
              <w:t>1c</w:t>
            </w:r>
          </w:p>
        </w:tc>
        <w:tc>
          <w:tcPr>
            <w:tcW w:w="1074" w:type="pct"/>
          </w:tcPr>
          <w:p w14:paraId="49E14529" w14:textId="77777777" w:rsidR="00E03A1A" w:rsidRDefault="00E03A1A" w:rsidP="00F53712">
            <w:pPr>
              <w:pStyle w:val="ListParagraph"/>
              <w:numPr>
                <w:ilvl w:val="0"/>
                <w:numId w:val="1"/>
              </w:numPr>
            </w:pPr>
            <w:r>
              <w:t xml:space="preserve">Dispersed (source, type and </w:t>
            </w:r>
            <w:commentRangeStart w:id="13"/>
            <w:r>
              <w:t>amount</w:t>
            </w:r>
            <w:commentRangeEnd w:id="13"/>
            <w:r w:rsidR="006D38AB">
              <w:rPr>
                <w:rStyle w:val="CommentReference"/>
              </w:rPr>
              <w:commentReference w:id="13"/>
            </w:r>
            <w:r>
              <w:t>)</w:t>
            </w:r>
          </w:p>
        </w:tc>
        <w:tc>
          <w:tcPr>
            <w:tcW w:w="573" w:type="pct"/>
          </w:tcPr>
          <w:p w14:paraId="62271713" w14:textId="77777777" w:rsidR="00E03A1A" w:rsidRDefault="00E03A1A" w:rsidP="00DB3DB2">
            <w:pPr>
              <w:jc w:val="center"/>
            </w:pPr>
          </w:p>
        </w:tc>
        <w:tc>
          <w:tcPr>
            <w:tcW w:w="558" w:type="pct"/>
          </w:tcPr>
          <w:p w14:paraId="10AD244C" w14:textId="77777777" w:rsidR="00E03A1A" w:rsidRDefault="00E03A1A" w:rsidP="00DB3DB2">
            <w:pPr>
              <w:jc w:val="center"/>
            </w:pPr>
          </w:p>
        </w:tc>
        <w:tc>
          <w:tcPr>
            <w:tcW w:w="582" w:type="pct"/>
          </w:tcPr>
          <w:p w14:paraId="5D563CC4" w14:textId="77777777" w:rsidR="00E03A1A" w:rsidRDefault="00E03A1A" w:rsidP="004F054F">
            <w:r>
              <w:t>See above.</w:t>
            </w:r>
          </w:p>
        </w:tc>
        <w:tc>
          <w:tcPr>
            <w:tcW w:w="524" w:type="pct"/>
          </w:tcPr>
          <w:p w14:paraId="50661E24" w14:textId="77777777" w:rsidR="00E03A1A" w:rsidRDefault="00E03A1A" w:rsidP="00F53712"/>
        </w:tc>
        <w:tc>
          <w:tcPr>
            <w:tcW w:w="767" w:type="pct"/>
          </w:tcPr>
          <w:p w14:paraId="789F3D57" w14:textId="77777777" w:rsidR="00E03A1A" w:rsidRDefault="00E03A1A" w:rsidP="00DB3DB2">
            <w:r>
              <w:t>Dispersed as funds spent</w:t>
            </w:r>
          </w:p>
        </w:tc>
      </w:tr>
      <w:tr w:rsidR="00E03A1A" w14:paraId="166CAC02" w14:textId="77777777" w:rsidTr="00E03A1A">
        <w:tc>
          <w:tcPr>
            <w:tcW w:w="675" w:type="pct"/>
          </w:tcPr>
          <w:p w14:paraId="1909E0BF" w14:textId="77777777" w:rsidR="00E03A1A" w:rsidRPr="00DB3DB2" w:rsidRDefault="00E03A1A">
            <w:pPr>
              <w:rPr>
                <w:b/>
              </w:rPr>
            </w:pPr>
          </w:p>
        </w:tc>
        <w:tc>
          <w:tcPr>
            <w:tcW w:w="247" w:type="pct"/>
          </w:tcPr>
          <w:p w14:paraId="2AFFAE4B" w14:textId="77777777" w:rsidR="00E03A1A" w:rsidRDefault="00E03A1A">
            <w:r>
              <w:t>2</w:t>
            </w:r>
          </w:p>
        </w:tc>
        <w:tc>
          <w:tcPr>
            <w:tcW w:w="1074" w:type="pct"/>
          </w:tcPr>
          <w:p w14:paraId="2DCE41D9" w14:textId="77777777" w:rsidR="00E03A1A" w:rsidRDefault="00E03A1A" w:rsidP="00F53712">
            <w:r w:rsidRPr="00F53712">
              <w:rPr>
                <w:b/>
              </w:rPr>
              <w:t>Costs</w:t>
            </w:r>
            <w:r>
              <w:t xml:space="preserve">: Total operating </w:t>
            </w:r>
            <w:commentRangeStart w:id="14"/>
            <w:r>
              <w:t>costs</w:t>
            </w:r>
            <w:commentRangeEnd w:id="14"/>
            <w:r w:rsidR="00E97D6C">
              <w:rPr>
                <w:rStyle w:val="CommentReference"/>
              </w:rPr>
              <w:commentReference w:id="14"/>
            </w:r>
            <w:r>
              <w:t xml:space="preserve"> as a proportion of total resources mobilized, disaggregated by:</w:t>
            </w:r>
          </w:p>
        </w:tc>
        <w:tc>
          <w:tcPr>
            <w:tcW w:w="573" w:type="pct"/>
          </w:tcPr>
          <w:p w14:paraId="5CC0EA10" w14:textId="77777777" w:rsidR="00E03A1A" w:rsidRDefault="00E03A1A" w:rsidP="00DB3DB2">
            <w:pPr>
              <w:jc w:val="center"/>
              <w:rPr>
                <w:b/>
              </w:rPr>
            </w:pPr>
          </w:p>
        </w:tc>
        <w:tc>
          <w:tcPr>
            <w:tcW w:w="558" w:type="pct"/>
          </w:tcPr>
          <w:p w14:paraId="6FE0458C" w14:textId="77777777" w:rsidR="00E03A1A" w:rsidRPr="00DB3DB2" w:rsidRDefault="00E03A1A" w:rsidP="00DB3DB2">
            <w:pPr>
              <w:jc w:val="center"/>
            </w:pPr>
            <w:r>
              <w:t>[</w:t>
            </w:r>
            <w:proofErr w:type="gramStart"/>
            <w:r w:rsidRPr="00DB3DB2">
              <w:rPr>
                <w:i/>
                <w:highlight w:val="yellow"/>
              </w:rPr>
              <w:t>we</w:t>
            </w:r>
            <w:proofErr w:type="gramEnd"/>
            <w:r w:rsidRPr="00DB3DB2">
              <w:rPr>
                <w:i/>
                <w:highlight w:val="yellow"/>
              </w:rPr>
              <w:t xml:space="preserve"> assume this will be a percentage. Confirm with donors what would be acceptable. For DFATD, a 12% max is permitted</w:t>
            </w:r>
            <w:r>
              <w:t>]</w:t>
            </w:r>
          </w:p>
        </w:tc>
        <w:tc>
          <w:tcPr>
            <w:tcW w:w="582" w:type="pct"/>
          </w:tcPr>
          <w:p w14:paraId="09D8EE9E" w14:textId="77777777" w:rsidR="00E03A1A" w:rsidRPr="00DB3DB2" w:rsidRDefault="00E03A1A" w:rsidP="00F53712">
            <w:r w:rsidRPr="00DB3DB2">
              <w:t>Financial records</w:t>
            </w:r>
          </w:p>
        </w:tc>
        <w:tc>
          <w:tcPr>
            <w:tcW w:w="524" w:type="pct"/>
          </w:tcPr>
          <w:p w14:paraId="6246E675" w14:textId="77777777" w:rsidR="00E03A1A" w:rsidRPr="00DB3DB2" w:rsidRDefault="00E03A1A" w:rsidP="00F53712"/>
        </w:tc>
        <w:tc>
          <w:tcPr>
            <w:tcW w:w="767" w:type="pct"/>
          </w:tcPr>
          <w:p w14:paraId="55040625" w14:textId="2455A360" w:rsidR="00E03A1A" w:rsidRPr="00DB3DB2" w:rsidRDefault="00E03A1A" w:rsidP="00F53712">
            <w:r w:rsidRPr="00DB3DB2">
              <w:t xml:space="preserve">Comments (27/02/15) suggest the Facility would like to track resources mobilized vs. spent on mobilization, as well as spent on administration of funds. This might be difficult to disaggregate? If you have the tracking means to do so – keep this in. If not, we advise just looking at overall </w:t>
            </w:r>
            <w:ins w:id="15" w:author="Anage Ababu" w:date="2015-03-19T07:37:00Z">
              <w:r w:rsidR="00347AED">
                <w:t>.</w:t>
              </w:r>
            </w:ins>
            <w:r w:rsidRPr="00DB3DB2">
              <w:t xml:space="preserve">operating costs of the Facility.  </w:t>
            </w:r>
          </w:p>
        </w:tc>
      </w:tr>
      <w:tr w:rsidR="00E03A1A" w14:paraId="240293B8" w14:textId="77777777" w:rsidTr="00E03A1A">
        <w:tc>
          <w:tcPr>
            <w:tcW w:w="675" w:type="pct"/>
          </w:tcPr>
          <w:p w14:paraId="620F9826" w14:textId="77777777" w:rsidR="00E03A1A" w:rsidRPr="00DB3DB2" w:rsidRDefault="00E03A1A">
            <w:pPr>
              <w:rPr>
                <w:b/>
              </w:rPr>
            </w:pPr>
          </w:p>
        </w:tc>
        <w:tc>
          <w:tcPr>
            <w:tcW w:w="247" w:type="pct"/>
          </w:tcPr>
          <w:p w14:paraId="0B4CD854" w14:textId="77777777" w:rsidR="00E03A1A" w:rsidRDefault="00E03A1A">
            <w:r>
              <w:t>2a</w:t>
            </w:r>
          </w:p>
        </w:tc>
        <w:tc>
          <w:tcPr>
            <w:tcW w:w="1074" w:type="pct"/>
          </w:tcPr>
          <w:p w14:paraId="1E13BEEC" w14:textId="77777777" w:rsidR="00E03A1A" w:rsidRDefault="00E03A1A" w:rsidP="00F53712">
            <w:pPr>
              <w:pStyle w:val="ListParagraph"/>
              <w:numPr>
                <w:ilvl w:val="0"/>
                <w:numId w:val="2"/>
              </w:numPr>
            </w:pPr>
            <w:r>
              <w:t xml:space="preserve">Resource mobilization (as a percentage of total operating </w:t>
            </w:r>
            <w:commentRangeStart w:id="16"/>
            <w:r>
              <w:t>costs</w:t>
            </w:r>
            <w:commentRangeEnd w:id="16"/>
            <w:r w:rsidR="00E97D6C">
              <w:rPr>
                <w:rStyle w:val="CommentReference"/>
              </w:rPr>
              <w:commentReference w:id="16"/>
            </w:r>
            <w:r>
              <w:t>)</w:t>
            </w:r>
          </w:p>
        </w:tc>
        <w:tc>
          <w:tcPr>
            <w:tcW w:w="573" w:type="pct"/>
          </w:tcPr>
          <w:p w14:paraId="7690243F" w14:textId="77777777" w:rsidR="00E03A1A" w:rsidRDefault="00E03A1A" w:rsidP="00DB3DB2">
            <w:pPr>
              <w:jc w:val="center"/>
            </w:pPr>
          </w:p>
        </w:tc>
        <w:tc>
          <w:tcPr>
            <w:tcW w:w="558" w:type="pct"/>
          </w:tcPr>
          <w:p w14:paraId="12CB6DCA" w14:textId="77777777" w:rsidR="00E03A1A" w:rsidRDefault="00E03A1A" w:rsidP="00DB3DB2">
            <w:pPr>
              <w:jc w:val="center"/>
            </w:pPr>
          </w:p>
        </w:tc>
        <w:tc>
          <w:tcPr>
            <w:tcW w:w="582" w:type="pct"/>
          </w:tcPr>
          <w:p w14:paraId="213F9D40" w14:textId="77777777" w:rsidR="00E03A1A" w:rsidRDefault="00E03A1A" w:rsidP="00F53712"/>
        </w:tc>
        <w:tc>
          <w:tcPr>
            <w:tcW w:w="524" w:type="pct"/>
          </w:tcPr>
          <w:p w14:paraId="208062F0" w14:textId="77777777" w:rsidR="00E03A1A" w:rsidRDefault="00E03A1A" w:rsidP="00F53712"/>
        </w:tc>
        <w:tc>
          <w:tcPr>
            <w:tcW w:w="767" w:type="pct"/>
          </w:tcPr>
          <w:p w14:paraId="78605DFC" w14:textId="77777777" w:rsidR="00E03A1A" w:rsidRDefault="00E03A1A" w:rsidP="00F53712">
            <w:r>
              <w:t xml:space="preserve">See note above. Will it be possible to disaggregate? </w:t>
            </w:r>
          </w:p>
        </w:tc>
      </w:tr>
      <w:tr w:rsidR="00E03A1A" w14:paraId="2D54A6EB" w14:textId="77777777" w:rsidTr="00E03A1A">
        <w:tc>
          <w:tcPr>
            <w:tcW w:w="675" w:type="pct"/>
          </w:tcPr>
          <w:p w14:paraId="11E9C766" w14:textId="77777777" w:rsidR="00E03A1A" w:rsidRPr="00DB3DB2" w:rsidRDefault="00E03A1A">
            <w:pPr>
              <w:rPr>
                <w:b/>
              </w:rPr>
            </w:pPr>
          </w:p>
        </w:tc>
        <w:tc>
          <w:tcPr>
            <w:tcW w:w="247" w:type="pct"/>
          </w:tcPr>
          <w:p w14:paraId="50934774" w14:textId="77777777" w:rsidR="00E03A1A" w:rsidRDefault="00E03A1A">
            <w:r>
              <w:t>2b</w:t>
            </w:r>
          </w:p>
        </w:tc>
        <w:tc>
          <w:tcPr>
            <w:tcW w:w="1074" w:type="pct"/>
          </w:tcPr>
          <w:p w14:paraId="3D291E35" w14:textId="77777777" w:rsidR="00E03A1A" w:rsidRDefault="00E03A1A" w:rsidP="00F53712">
            <w:pPr>
              <w:pStyle w:val="ListParagraph"/>
              <w:numPr>
                <w:ilvl w:val="0"/>
                <w:numId w:val="2"/>
              </w:numPr>
            </w:pPr>
            <w:r>
              <w:t xml:space="preserve">Administration (as a percentage of total operating costs) </w:t>
            </w:r>
          </w:p>
        </w:tc>
        <w:tc>
          <w:tcPr>
            <w:tcW w:w="573" w:type="pct"/>
          </w:tcPr>
          <w:p w14:paraId="6D78B4C3" w14:textId="77777777" w:rsidR="00E03A1A" w:rsidRDefault="00E03A1A" w:rsidP="00DB3DB2">
            <w:pPr>
              <w:jc w:val="center"/>
            </w:pPr>
          </w:p>
        </w:tc>
        <w:tc>
          <w:tcPr>
            <w:tcW w:w="558" w:type="pct"/>
          </w:tcPr>
          <w:p w14:paraId="4ABB910E" w14:textId="77777777" w:rsidR="00E03A1A" w:rsidRDefault="00E03A1A" w:rsidP="00DB3DB2">
            <w:pPr>
              <w:jc w:val="center"/>
            </w:pPr>
          </w:p>
        </w:tc>
        <w:tc>
          <w:tcPr>
            <w:tcW w:w="582" w:type="pct"/>
          </w:tcPr>
          <w:p w14:paraId="18B89570" w14:textId="77777777" w:rsidR="00E03A1A" w:rsidRDefault="00E03A1A" w:rsidP="00F53712"/>
        </w:tc>
        <w:tc>
          <w:tcPr>
            <w:tcW w:w="524" w:type="pct"/>
          </w:tcPr>
          <w:p w14:paraId="7C49AADF" w14:textId="77777777" w:rsidR="00E03A1A" w:rsidRDefault="00E03A1A" w:rsidP="00F53712"/>
        </w:tc>
        <w:tc>
          <w:tcPr>
            <w:tcW w:w="767" w:type="pct"/>
          </w:tcPr>
          <w:p w14:paraId="312D2E44" w14:textId="77777777" w:rsidR="00E03A1A" w:rsidRDefault="00E03A1A" w:rsidP="004F054F">
            <w:r>
              <w:t xml:space="preserve">See note above. Will it be possible to disaggregate? </w:t>
            </w:r>
          </w:p>
        </w:tc>
      </w:tr>
      <w:tr w:rsidR="00E03A1A" w14:paraId="5FDB2E40" w14:textId="77777777" w:rsidTr="00E03A1A">
        <w:tc>
          <w:tcPr>
            <w:tcW w:w="675" w:type="pct"/>
          </w:tcPr>
          <w:p w14:paraId="23945266" w14:textId="77777777" w:rsidR="00E03A1A" w:rsidRPr="00DB3DB2" w:rsidRDefault="00E03A1A">
            <w:pPr>
              <w:rPr>
                <w:b/>
              </w:rPr>
            </w:pPr>
          </w:p>
        </w:tc>
        <w:tc>
          <w:tcPr>
            <w:tcW w:w="247" w:type="pct"/>
          </w:tcPr>
          <w:p w14:paraId="0C29E268" w14:textId="77777777" w:rsidR="00E03A1A" w:rsidRDefault="00E03A1A">
            <w:r>
              <w:t>3</w:t>
            </w:r>
          </w:p>
        </w:tc>
        <w:tc>
          <w:tcPr>
            <w:tcW w:w="1074" w:type="pct"/>
          </w:tcPr>
          <w:p w14:paraId="3DDF70F8" w14:textId="77777777" w:rsidR="00E03A1A" w:rsidRDefault="00E03A1A" w:rsidP="00DB3DB2">
            <w:r w:rsidRPr="00F53712">
              <w:rPr>
                <w:b/>
              </w:rPr>
              <w:t>Timeliness</w:t>
            </w:r>
            <w:r>
              <w:t>: Average number of days between when funding request received from CRGE sector and when Management Committee approval signed</w:t>
            </w:r>
          </w:p>
        </w:tc>
        <w:tc>
          <w:tcPr>
            <w:tcW w:w="573" w:type="pct"/>
          </w:tcPr>
          <w:p w14:paraId="3FFDB4FB" w14:textId="77777777" w:rsidR="00E03A1A" w:rsidRPr="00F53712" w:rsidRDefault="00E03A1A" w:rsidP="00DB3DB2">
            <w:pPr>
              <w:jc w:val="center"/>
              <w:rPr>
                <w:b/>
              </w:rPr>
            </w:pPr>
            <w:r>
              <w:rPr>
                <w:b/>
              </w:rPr>
              <w:t>--</w:t>
            </w:r>
          </w:p>
        </w:tc>
        <w:tc>
          <w:tcPr>
            <w:tcW w:w="558" w:type="pct"/>
          </w:tcPr>
          <w:p w14:paraId="0314E7B1" w14:textId="77777777" w:rsidR="00E03A1A" w:rsidRPr="00F53712" w:rsidRDefault="00E03A1A" w:rsidP="00DB3DB2">
            <w:pPr>
              <w:jc w:val="center"/>
              <w:rPr>
                <w:b/>
              </w:rPr>
            </w:pPr>
          </w:p>
        </w:tc>
        <w:tc>
          <w:tcPr>
            <w:tcW w:w="582" w:type="pct"/>
          </w:tcPr>
          <w:p w14:paraId="540910FF" w14:textId="77777777" w:rsidR="00E03A1A" w:rsidRPr="00F53712" w:rsidRDefault="00E03A1A" w:rsidP="00F53712">
            <w:pPr>
              <w:rPr>
                <w:b/>
              </w:rPr>
            </w:pPr>
          </w:p>
        </w:tc>
        <w:tc>
          <w:tcPr>
            <w:tcW w:w="524" w:type="pct"/>
          </w:tcPr>
          <w:p w14:paraId="7ADDDA1B" w14:textId="77777777" w:rsidR="00E03A1A" w:rsidRPr="00F53712" w:rsidRDefault="00E03A1A" w:rsidP="00F53712">
            <w:pPr>
              <w:rPr>
                <w:b/>
              </w:rPr>
            </w:pPr>
          </w:p>
        </w:tc>
        <w:tc>
          <w:tcPr>
            <w:tcW w:w="767" w:type="pct"/>
          </w:tcPr>
          <w:p w14:paraId="2C053BFD" w14:textId="77777777" w:rsidR="00E03A1A" w:rsidRPr="00DB3DB2" w:rsidRDefault="00E03A1A" w:rsidP="00DB3DB2">
            <w:r w:rsidRPr="00DB3DB2">
              <w:t>Does a Facility finance tracking tool (e.g. Excel spreadsheet) already exist? If so, be sure to include data on dates (e.g. when proposal was submitted vs. when financing was committed / approved / dispersed</w:t>
            </w:r>
          </w:p>
        </w:tc>
      </w:tr>
      <w:tr w:rsidR="00E03A1A" w14:paraId="3418F00F" w14:textId="77777777" w:rsidTr="00E03A1A">
        <w:tc>
          <w:tcPr>
            <w:tcW w:w="675" w:type="pct"/>
          </w:tcPr>
          <w:p w14:paraId="768A492E" w14:textId="77777777" w:rsidR="00E03A1A" w:rsidRPr="00DB3DB2" w:rsidRDefault="00E03A1A">
            <w:pPr>
              <w:rPr>
                <w:b/>
              </w:rPr>
            </w:pPr>
          </w:p>
        </w:tc>
        <w:tc>
          <w:tcPr>
            <w:tcW w:w="247" w:type="pct"/>
          </w:tcPr>
          <w:p w14:paraId="3226542F" w14:textId="77777777" w:rsidR="00E03A1A" w:rsidRDefault="00E03A1A">
            <w:r>
              <w:t>4</w:t>
            </w:r>
          </w:p>
        </w:tc>
        <w:tc>
          <w:tcPr>
            <w:tcW w:w="1074" w:type="pct"/>
          </w:tcPr>
          <w:p w14:paraId="03786D43" w14:textId="77777777" w:rsidR="00E03A1A" w:rsidRPr="00F53712" w:rsidRDefault="00E03A1A" w:rsidP="00DB3DB2">
            <w:pPr>
              <w:rPr>
                <w:b/>
              </w:rPr>
            </w:pPr>
            <w:r>
              <w:rPr>
                <w:b/>
              </w:rPr>
              <w:t xml:space="preserve">Timeliness: </w:t>
            </w:r>
            <w:r w:rsidRPr="00DB3DB2">
              <w:t xml:space="preserve">Average number of days between when Management Committee </w:t>
            </w:r>
            <w:r>
              <w:t>approval signed and when disbursements begin.</w:t>
            </w:r>
          </w:p>
        </w:tc>
        <w:tc>
          <w:tcPr>
            <w:tcW w:w="573" w:type="pct"/>
          </w:tcPr>
          <w:p w14:paraId="3E04632E" w14:textId="77777777" w:rsidR="00E03A1A" w:rsidRDefault="00E03A1A" w:rsidP="00DB3DB2">
            <w:pPr>
              <w:jc w:val="center"/>
              <w:rPr>
                <w:b/>
              </w:rPr>
            </w:pPr>
            <w:r>
              <w:rPr>
                <w:b/>
              </w:rPr>
              <w:t>--</w:t>
            </w:r>
          </w:p>
        </w:tc>
        <w:tc>
          <w:tcPr>
            <w:tcW w:w="558" w:type="pct"/>
          </w:tcPr>
          <w:p w14:paraId="495DAC42" w14:textId="77777777" w:rsidR="00E03A1A" w:rsidRPr="00F53712" w:rsidRDefault="00E03A1A" w:rsidP="00DB3DB2">
            <w:pPr>
              <w:jc w:val="center"/>
              <w:rPr>
                <w:b/>
              </w:rPr>
            </w:pPr>
          </w:p>
        </w:tc>
        <w:tc>
          <w:tcPr>
            <w:tcW w:w="582" w:type="pct"/>
          </w:tcPr>
          <w:p w14:paraId="29A643EF" w14:textId="77777777" w:rsidR="00E03A1A" w:rsidRPr="00F53712" w:rsidRDefault="00E03A1A" w:rsidP="00F53712">
            <w:pPr>
              <w:rPr>
                <w:b/>
              </w:rPr>
            </w:pPr>
          </w:p>
        </w:tc>
        <w:tc>
          <w:tcPr>
            <w:tcW w:w="524" w:type="pct"/>
          </w:tcPr>
          <w:p w14:paraId="6A88E723" w14:textId="77777777" w:rsidR="00E03A1A" w:rsidRPr="00F53712" w:rsidRDefault="00E03A1A" w:rsidP="00F53712">
            <w:pPr>
              <w:rPr>
                <w:b/>
              </w:rPr>
            </w:pPr>
          </w:p>
        </w:tc>
        <w:tc>
          <w:tcPr>
            <w:tcW w:w="767" w:type="pct"/>
          </w:tcPr>
          <w:p w14:paraId="21181637" w14:textId="77777777" w:rsidR="00E03A1A" w:rsidRPr="00DB3DB2" w:rsidRDefault="00E03A1A" w:rsidP="00DB3DB2"/>
        </w:tc>
      </w:tr>
      <w:tr w:rsidR="00E03A1A" w14:paraId="7A1E281B" w14:textId="77777777" w:rsidTr="00E03A1A">
        <w:tc>
          <w:tcPr>
            <w:tcW w:w="675" w:type="pct"/>
          </w:tcPr>
          <w:p w14:paraId="3BBE2C24" w14:textId="77777777" w:rsidR="00E03A1A" w:rsidRPr="00DB3DB2" w:rsidRDefault="00E03A1A">
            <w:pPr>
              <w:rPr>
                <w:b/>
              </w:rPr>
            </w:pPr>
          </w:p>
        </w:tc>
        <w:tc>
          <w:tcPr>
            <w:tcW w:w="247" w:type="pct"/>
          </w:tcPr>
          <w:p w14:paraId="09B03FDE" w14:textId="77777777" w:rsidR="00E03A1A" w:rsidRDefault="00E03A1A">
            <w:r>
              <w:t>5</w:t>
            </w:r>
          </w:p>
        </w:tc>
        <w:tc>
          <w:tcPr>
            <w:tcW w:w="1074" w:type="pct"/>
          </w:tcPr>
          <w:p w14:paraId="498ED282" w14:textId="77777777" w:rsidR="00E03A1A" w:rsidRDefault="00E03A1A" w:rsidP="004F054F">
            <w:r>
              <w:t>Project proposals funded as a proportion of project proposals received (Number and value)</w:t>
            </w:r>
          </w:p>
        </w:tc>
        <w:tc>
          <w:tcPr>
            <w:tcW w:w="573" w:type="pct"/>
          </w:tcPr>
          <w:p w14:paraId="072E9B2C" w14:textId="77777777" w:rsidR="00E03A1A" w:rsidRDefault="00E03A1A" w:rsidP="00DB3DB2">
            <w:pPr>
              <w:jc w:val="center"/>
              <w:rPr>
                <w:b/>
              </w:rPr>
            </w:pPr>
          </w:p>
        </w:tc>
        <w:tc>
          <w:tcPr>
            <w:tcW w:w="558" w:type="pct"/>
          </w:tcPr>
          <w:p w14:paraId="2203A793" w14:textId="77777777" w:rsidR="00E03A1A" w:rsidRPr="00F53712" w:rsidRDefault="00E03A1A" w:rsidP="00DB3DB2">
            <w:pPr>
              <w:jc w:val="center"/>
              <w:rPr>
                <w:b/>
              </w:rPr>
            </w:pPr>
          </w:p>
        </w:tc>
        <w:tc>
          <w:tcPr>
            <w:tcW w:w="582" w:type="pct"/>
          </w:tcPr>
          <w:p w14:paraId="01407BE9" w14:textId="77777777" w:rsidR="00E03A1A" w:rsidRPr="00F53712" w:rsidRDefault="00E03A1A" w:rsidP="00F53712">
            <w:pPr>
              <w:rPr>
                <w:b/>
              </w:rPr>
            </w:pPr>
          </w:p>
        </w:tc>
        <w:tc>
          <w:tcPr>
            <w:tcW w:w="524" w:type="pct"/>
          </w:tcPr>
          <w:p w14:paraId="21DE5464" w14:textId="77777777" w:rsidR="00E03A1A" w:rsidRPr="00F53712" w:rsidRDefault="00E03A1A" w:rsidP="00F53712">
            <w:pPr>
              <w:rPr>
                <w:b/>
              </w:rPr>
            </w:pPr>
          </w:p>
        </w:tc>
        <w:tc>
          <w:tcPr>
            <w:tcW w:w="767" w:type="pct"/>
          </w:tcPr>
          <w:p w14:paraId="69584363" w14:textId="77777777" w:rsidR="00E03A1A" w:rsidRPr="00DB3DB2" w:rsidRDefault="00E03A1A" w:rsidP="00DB3DB2"/>
        </w:tc>
      </w:tr>
      <w:tr w:rsidR="00E03A1A" w14:paraId="209D10BF" w14:textId="77777777" w:rsidTr="00E03A1A">
        <w:tc>
          <w:tcPr>
            <w:tcW w:w="675" w:type="pct"/>
          </w:tcPr>
          <w:p w14:paraId="71F594FB" w14:textId="77777777" w:rsidR="00E03A1A" w:rsidRPr="00DB3DB2" w:rsidRDefault="00E03A1A">
            <w:pPr>
              <w:rPr>
                <w:b/>
              </w:rPr>
            </w:pPr>
          </w:p>
        </w:tc>
        <w:tc>
          <w:tcPr>
            <w:tcW w:w="247" w:type="pct"/>
          </w:tcPr>
          <w:p w14:paraId="75616714" w14:textId="77777777" w:rsidR="00E03A1A" w:rsidRDefault="00E03A1A">
            <w:r>
              <w:t>6</w:t>
            </w:r>
          </w:p>
        </w:tc>
        <w:tc>
          <w:tcPr>
            <w:tcW w:w="1074" w:type="pct"/>
          </w:tcPr>
          <w:p w14:paraId="34BC5AE2" w14:textId="77777777" w:rsidR="00E03A1A" w:rsidRPr="00DB3DB2" w:rsidRDefault="00E03A1A" w:rsidP="00DB3DB2">
            <w:r w:rsidRPr="00DB3DB2">
              <w:rPr>
                <w:b/>
              </w:rPr>
              <w:t>Compliance and Transparency</w:t>
            </w:r>
            <w:r w:rsidRPr="00DB3DB2">
              <w:t xml:space="preserve">: number and type of operational management  structure </w:t>
            </w:r>
            <w:r>
              <w:t xml:space="preserve">developed and </w:t>
            </w:r>
            <w:r w:rsidRPr="00DB3DB2">
              <w:t>in place</w:t>
            </w:r>
          </w:p>
        </w:tc>
        <w:tc>
          <w:tcPr>
            <w:tcW w:w="573" w:type="pct"/>
          </w:tcPr>
          <w:p w14:paraId="38F76A3E" w14:textId="77777777" w:rsidR="00E03A1A" w:rsidRDefault="00E03A1A" w:rsidP="00DB3DB2">
            <w:pPr>
              <w:jc w:val="center"/>
              <w:rPr>
                <w:b/>
              </w:rPr>
            </w:pPr>
          </w:p>
        </w:tc>
        <w:tc>
          <w:tcPr>
            <w:tcW w:w="558" w:type="pct"/>
          </w:tcPr>
          <w:p w14:paraId="06B393B6" w14:textId="77777777" w:rsidR="00E03A1A" w:rsidRPr="00F53712" w:rsidRDefault="00E03A1A" w:rsidP="00DB3DB2">
            <w:pPr>
              <w:jc w:val="center"/>
              <w:rPr>
                <w:b/>
              </w:rPr>
            </w:pPr>
          </w:p>
        </w:tc>
        <w:tc>
          <w:tcPr>
            <w:tcW w:w="582" w:type="pct"/>
          </w:tcPr>
          <w:p w14:paraId="32364FA9" w14:textId="77777777" w:rsidR="00E03A1A" w:rsidRPr="00F53712" w:rsidRDefault="00E03A1A" w:rsidP="00F53712">
            <w:pPr>
              <w:rPr>
                <w:b/>
              </w:rPr>
            </w:pPr>
          </w:p>
        </w:tc>
        <w:tc>
          <w:tcPr>
            <w:tcW w:w="524" w:type="pct"/>
          </w:tcPr>
          <w:p w14:paraId="689AD61E" w14:textId="77777777" w:rsidR="00E03A1A" w:rsidRPr="00F53712" w:rsidRDefault="00E03A1A" w:rsidP="00F53712">
            <w:pPr>
              <w:rPr>
                <w:b/>
              </w:rPr>
            </w:pPr>
          </w:p>
        </w:tc>
        <w:tc>
          <w:tcPr>
            <w:tcW w:w="767" w:type="pct"/>
          </w:tcPr>
          <w:p w14:paraId="171520EE" w14:textId="77777777" w:rsidR="00E03A1A" w:rsidRPr="00DB3DB2" w:rsidRDefault="00E03A1A" w:rsidP="00DB3DB2">
            <w:r>
              <w:t xml:space="preserve">“Operational management structures” may include: financial management guidelines; environmental and social safeguard </w:t>
            </w:r>
            <w:r>
              <w:lastRenderedPageBreak/>
              <w:t>systems; M&amp;E guidelines</w:t>
            </w:r>
          </w:p>
        </w:tc>
      </w:tr>
      <w:tr w:rsidR="00E03A1A" w14:paraId="475E4E57" w14:textId="77777777" w:rsidTr="00E03A1A">
        <w:tc>
          <w:tcPr>
            <w:tcW w:w="675" w:type="pct"/>
          </w:tcPr>
          <w:p w14:paraId="44983166" w14:textId="77777777" w:rsidR="00E03A1A" w:rsidRPr="00DB3DB2" w:rsidRDefault="00E03A1A">
            <w:pPr>
              <w:rPr>
                <w:b/>
              </w:rPr>
            </w:pPr>
            <w:r w:rsidRPr="00DB3DB2">
              <w:rPr>
                <w:b/>
              </w:rPr>
              <w:lastRenderedPageBreak/>
              <w:t>Quality at Entry</w:t>
            </w:r>
          </w:p>
        </w:tc>
        <w:tc>
          <w:tcPr>
            <w:tcW w:w="247" w:type="pct"/>
          </w:tcPr>
          <w:p w14:paraId="1DABF0DF" w14:textId="77777777" w:rsidR="00E03A1A" w:rsidRDefault="00E03A1A">
            <w:r>
              <w:t>7</w:t>
            </w:r>
          </w:p>
        </w:tc>
        <w:tc>
          <w:tcPr>
            <w:tcW w:w="1074" w:type="pct"/>
          </w:tcPr>
          <w:p w14:paraId="6844542E" w14:textId="77777777" w:rsidR="00E03A1A" w:rsidRDefault="00E03A1A" w:rsidP="00DB3DB2">
            <w:r>
              <w:rPr>
                <w:b/>
              </w:rPr>
              <w:t>Capacity of applicants</w:t>
            </w:r>
            <w:r>
              <w:t xml:space="preserve">: Number and type of capacity development activities provided by the CRGE Facility to access </w:t>
            </w:r>
            <w:commentRangeStart w:id="17"/>
            <w:r>
              <w:t>Facility</w:t>
            </w:r>
            <w:commentRangeEnd w:id="17"/>
            <w:r w:rsidR="002B1557">
              <w:rPr>
                <w:rStyle w:val="CommentReference"/>
              </w:rPr>
              <w:commentReference w:id="17"/>
            </w:r>
            <w:r>
              <w:t xml:space="preserve"> financing</w:t>
            </w:r>
          </w:p>
        </w:tc>
        <w:tc>
          <w:tcPr>
            <w:tcW w:w="573" w:type="pct"/>
          </w:tcPr>
          <w:p w14:paraId="205E5941" w14:textId="77777777" w:rsidR="00E03A1A" w:rsidRDefault="00E03A1A" w:rsidP="00DB3DB2">
            <w:pPr>
              <w:jc w:val="center"/>
            </w:pPr>
          </w:p>
        </w:tc>
        <w:tc>
          <w:tcPr>
            <w:tcW w:w="558" w:type="pct"/>
          </w:tcPr>
          <w:p w14:paraId="5E92E5B5" w14:textId="77777777" w:rsidR="00E03A1A" w:rsidRDefault="00E03A1A" w:rsidP="00DB3DB2">
            <w:pPr>
              <w:jc w:val="center"/>
            </w:pPr>
          </w:p>
        </w:tc>
        <w:tc>
          <w:tcPr>
            <w:tcW w:w="582" w:type="pct"/>
          </w:tcPr>
          <w:p w14:paraId="44833B74" w14:textId="77777777" w:rsidR="00E03A1A" w:rsidRDefault="00E03A1A" w:rsidP="00F53712">
            <w:r>
              <w:t>Training reports</w:t>
            </w:r>
          </w:p>
        </w:tc>
        <w:tc>
          <w:tcPr>
            <w:tcW w:w="524" w:type="pct"/>
          </w:tcPr>
          <w:p w14:paraId="798C9DCA" w14:textId="77777777" w:rsidR="00E03A1A" w:rsidRDefault="00E03A1A" w:rsidP="00F53712"/>
        </w:tc>
        <w:tc>
          <w:tcPr>
            <w:tcW w:w="767" w:type="pct"/>
          </w:tcPr>
          <w:p w14:paraId="228E479E" w14:textId="77777777" w:rsidR="00E03A1A" w:rsidRDefault="00E03A1A" w:rsidP="00DB3DB2">
            <w:r>
              <w:t xml:space="preserve">Types of capacity development activities may include: awareness-raising / sensitization events; proposal writing workshops; </w:t>
            </w:r>
            <w:r w:rsidRPr="00DB3DB2">
              <w:rPr>
                <w:highlight w:val="yellow"/>
              </w:rPr>
              <w:t>other?</w:t>
            </w:r>
            <w:r>
              <w:t xml:space="preserve"> </w:t>
            </w:r>
          </w:p>
        </w:tc>
      </w:tr>
      <w:tr w:rsidR="00E03A1A" w14:paraId="0ABA2BD1" w14:textId="77777777" w:rsidTr="00E03A1A">
        <w:tc>
          <w:tcPr>
            <w:tcW w:w="675" w:type="pct"/>
          </w:tcPr>
          <w:p w14:paraId="07F04690" w14:textId="77777777" w:rsidR="00E03A1A" w:rsidRPr="00DB3DB2" w:rsidRDefault="00E03A1A">
            <w:pPr>
              <w:rPr>
                <w:b/>
              </w:rPr>
            </w:pPr>
          </w:p>
        </w:tc>
        <w:tc>
          <w:tcPr>
            <w:tcW w:w="247" w:type="pct"/>
          </w:tcPr>
          <w:p w14:paraId="27CFA575" w14:textId="77777777" w:rsidR="00E03A1A" w:rsidRDefault="00E03A1A">
            <w:r>
              <w:t>8</w:t>
            </w:r>
          </w:p>
        </w:tc>
        <w:tc>
          <w:tcPr>
            <w:tcW w:w="1074" w:type="pct"/>
          </w:tcPr>
          <w:p w14:paraId="640B343F" w14:textId="77777777" w:rsidR="00E03A1A" w:rsidRDefault="00E03A1A" w:rsidP="00DB3DB2">
            <w:r w:rsidRPr="00DB3DB2">
              <w:rPr>
                <w:b/>
              </w:rPr>
              <w:t xml:space="preserve">Capacity </w:t>
            </w:r>
            <w:r>
              <w:rPr>
                <w:b/>
              </w:rPr>
              <w:t>of applicants</w:t>
            </w:r>
            <w:r>
              <w:t>: Number of people / organizations trained in proposal development (to access Facility finances)</w:t>
            </w:r>
          </w:p>
        </w:tc>
        <w:tc>
          <w:tcPr>
            <w:tcW w:w="573" w:type="pct"/>
          </w:tcPr>
          <w:p w14:paraId="1CE03E50" w14:textId="77777777" w:rsidR="00E03A1A" w:rsidRDefault="00E03A1A" w:rsidP="00DB3DB2">
            <w:pPr>
              <w:jc w:val="center"/>
            </w:pPr>
          </w:p>
        </w:tc>
        <w:tc>
          <w:tcPr>
            <w:tcW w:w="558" w:type="pct"/>
          </w:tcPr>
          <w:p w14:paraId="61C34C57" w14:textId="77777777" w:rsidR="00E03A1A" w:rsidRDefault="00E03A1A" w:rsidP="00DB3DB2">
            <w:pPr>
              <w:jc w:val="center"/>
            </w:pPr>
          </w:p>
        </w:tc>
        <w:tc>
          <w:tcPr>
            <w:tcW w:w="582" w:type="pct"/>
          </w:tcPr>
          <w:p w14:paraId="1C54982C" w14:textId="77777777" w:rsidR="00E03A1A" w:rsidRDefault="00E03A1A" w:rsidP="00F53712"/>
        </w:tc>
        <w:tc>
          <w:tcPr>
            <w:tcW w:w="524" w:type="pct"/>
          </w:tcPr>
          <w:p w14:paraId="745E9F68" w14:textId="77777777" w:rsidR="00E03A1A" w:rsidRDefault="00E03A1A" w:rsidP="00F53712"/>
        </w:tc>
        <w:tc>
          <w:tcPr>
            <w:tcW w:w="767" w:type="pct"/>
          </w:tcPr>
          <w:p w14:paraId="6D16474C" w14:textId="77777777" w:rsidR="00E03A1A" w:rsidRDefault="00E03A1A" w:rsidP="00F53712">
            <w:r>
              <w:t>If we need to reduce the # of indicators, consider using this one instead of #6</w:t>
            </w:r>
          </w:p>
        </w:tc>
      </w:tr>
      <w:tr w:rsidR="00E03A1A" w14:paraId="77DA9288" w14:textId="77777777" w:rsidTr="00E03A1A">
        <w:tc>
          <w:tcPr>
            <w:tcW w:w="675" w:type="pct"/>
          </w:tcPr>
          <w:p w14:paraId="232FB87C" w14:textId="77777777" w:rsidR="00E03A1A" w:rsidRPr="00DB3DB2" w:rsidRDefault="00E03A1A">
            <w:pPr>
              <w:rPr>
                <w:b/>
              </w:rPr>
            </w:pPr>
          </w:p>
        </w:tc>
        <w:tc>
          <w:tcPr>
            <w:tcW w:w="247" w:type="pct"/>
          </w:tcPr>
          <w:p w14:paraId="78C5326D" w14:textId="77777777" w:rsidR="00E03A1A" w:rsidRDefault="00E03A1A">
            <w:r>
              <w:t>9</w:t>
            </w:r>
          </w:p>
        </w:tc>
        <w:tc>
          <w:tcPr>
            <w:tcW w:w="1074" w:type="pct"/>
          </w:tcPr>
          <w:p w14:paraId="402C8771" w14:textId="77777777" w:rsidR="00E03A1A" w:rsidRPr="00DB3DB2" w:rsidRDefault="00E03A1A" w:rsidP="00DB3DB2">
            <w:pPr>
              <w:rPr>
                <w:b/>
              </w:rPr>
            </w:pPr>
            <w:r>
              <w:rPr>
                <w:b/>
              </w:rPr>
              <w:t xml:space="preserve">Capacity of applicants: </w:t>
            </w:r>
            <w:r w:rsidRPr="00DB3DB2">
              <w:t xml:space="preserve">Proportion of first-time submitted proposals rated “satisfactory” </w:t>
            </w:r>
          </w:p>
        </w:tc>
        <w:tc>
          <w:tcPr>
            <w:tcW w:w="573" w:type="pct"/>
          </w:tcPr>
          <w:p w14:paraId="0754E008" w14:textId="77777777" w:rsidR="00E03A1A" w:rsidRDefault="00E03A1A" w:rsidP="00DB3DB2">
            <w:pPr>
              <w:jc w:val="center"/>
            </w:pPr>
          </w:p>
        </w:tc>
        <w:tc>
          <w:tcPr>
            <w:tcW w:w="558" w:type="pct"/>
          </w:tcPr>
          <w:p w14:paraId="5E234E8C" w14:textId="77777777" w:rsidR="00E03A1A" w:rsidRDefault="00E03A1A" w:rsidP="00DB3DB2">
            <w:pPr>
              <w:jc w:val="center"/>
            </w:pPr>
          </w:p>
        </w:tc>
        <w:tc>
          <w:tcPr>
            <w:tcW w:w="582" w:type="pct"/>
          </w:tcPr>
          <w:p w14:paraId="0B89412E" w14:textId="77777777" w:rsidR="00E03A1A" w:rsidRDefault="00E03A1A" w:rsidP="00F53712"/>
        </w:tc>
        <w:tc>
          <w:tcPr>
            <w:tcW w:w="524" w:type="pct"/>
          </w:tcPr>
          <w:p w14:paraId="2B963FE7" w14:textId="77777777" w:rsidR="00E03A1A" w:rsidRDefault="00E03A1A" w:rsidP="00F53712"/>
        </w:tc>
        <w:tc>
          <w:tcPr>
            <w:tcW w:w="767" w:type="pct"/>
          </w:tcPr>
          <w:p w14:paraId="3E1E519E" w14:textId="77777777" w:rsidR="00E03A1A" w:rsidRDefault="00E03A1A" w:rsidP="00F53712">
            <w:r>
              <w:t>What is the process for proposal submission? If a proposal is not scored “satisfactory” and hence does not get sign-off, do comments go back to the applicant for a second chance?</w:t>
            </w:r>
          </w:p>
          <w:p w14:paraId="2C2DE5ED" w14:textId="77777777" w:rsidR="00E03A1A" w:rsidRDefault="00E03A1A" w:rsidP="00F53712">
            <w:r w:rsidRPr="00DB3DB2">
              <w:rPr>
                <w:b/>
              </w:rPr>
              <w:t>Satisfactory</w:t>
            </w:r>
            <w:r>
              <w:t xml:space="preserve"> must be defined in line with proposal appraisal guidelines / criteria (scorecard?)</w:t>
            </w:r>
          </w:p>
        </w:tc>
      </w:tr>
      <w:tr w:rsidR="00E03A1A" w14:paraId="73D0372A" w14:textId="77777777" w:rsidTr="00E03A1A">
        <w:tc>
          <w:tcPr>
            <w:tcW w:w="675" w:type="pct"/>
          </w:tcPr>
          <w:p w14:paraId="173458A8" w14:textId="77777777" w:rsidR="00E03A1A" w:rsidRPr="00DB3DB2" w:rsidRDefault="00E03A1A">
            <w:pPr>
              <w:rPr>
                <w:b/>
              </w:rPr>
            </w:pPr>
            <w:r>
              <w:rPr>
                <w:b/>
              </w:rPr>
              <w:lastRenderedPageBreak/>
              <w:t>Delivery / Implementation</w:t>
            </w:r>
          </w:p>
        </w:tc>
        <w:tc>
          <w:tcPr>
            <w:tcW w:w="247" w:type="pct"/>
          </w:tcPr>
          <w:p w14:paraId="4E39D236" w14:textId="77777777" w:rsidR="00E03A1A" w:rsidRDefault="00E03A1A">
            <w:r>
              <w:t>10</w:t>
            </w:r>
          </w:p>
        </w:tc>
        <w:tc>
          <w:tcPr>
            <w:tcW w:w="1074" w:type="pct"/>
          </w:tcPr>
          <w:p w14:paraId="1B424FC4" w14:textId="77777777" w:rsidR="00E03A1A" w:rsidRDefault="00E03A1A">
            <w:r>
              <w:t>Proportion of operations formally monitored once a year</w:t>
            </w:r>
          </w:p>
        </w:tc>
        <w:tc>
          <w:tcPr>
            <w:tcW w:w="573" w:type="pct"/>
          </w:tcPr>
          <w:p w14:paraId="59FAC621" w14:textId="77777777" w:rsidR="00E03A1A" w:rsidRDefault="00E03A1A" w:rsidP="00DB3DB2">
            <w:pPr>
              <w:jc w:val="center"/>
            </w:pPr>
          </w:p>
        </w:tc>
        <w:tc>
          <w:tcPr>
            <w:tcW w:w="558" w:type="pct"/>
          </w:tcPr>
          <w:p w14:paraId="048FB51C" w14:textId="77777777" w:rsidR="00E03A1A" w:rsidRDefault="00E03A1A" w:rsidP="00DB3DB2">
            <w:pPr>
              <w:jc w:val="center"/>
            </w:pPr>
          </w:p>
        </w:tc>
        <w:tc>
          <w:tcPr>
            <w:tcW w:w="582" w:type="pct"/>
          </w:tcPr>
          <w:p w14:paraId="1823B3D6" w14:textId="77777777" w:rsidR="00E03A1A" w:rsidRDefault="00E03A1A" w:rsidP="00F53712"/>
        </w:tc>
        <w:tc>
          <w:tcPr>
            <w:tcW w:w="524" w:type="pct"/>
          </w:tcPr>
          <w:p w14:paraId="2CB6E937" w14:textId="77777777" w:rsidR="00E03A1A" w:rsidRDefault="00E03A1A" w:rsidP="00F53712"/>
        </w:tc>
        <w:tc>
          <w:tcPr>
            <w:tcW w:w="767" w:type="pct"/>
          </w:tcPr>
          <w:p w14:paraId="001DBFF9" w14:textId="77777777" w:rsidR="00E03A1A" w:rsidRDefault="00E03A1A" w:rsidP="00F53712">
            <w:r>
              <w:t>Assumption here that this is mandatory – that all Facility financed projects must be formally monitored every year.</w:t>
            </w:r>
          </w:p>
          <w:p w14:paraId="105A5088" w14:textId="77777777" w:rsidR="00E03A1A" w:rsidRDefault="00E03A1A" w:rsidP="00F53712">
            <w:r>
              <w:t>“Formally monitored” includes joint monitoring and supervision visits.</w:t>
            </w:r>
          </w:p>
        </w:tc>
      </w:tr>
      <w:tr w:rsidR="00E03A1A" w14:paraId="64318018" w14:textId="77777777" w:rsidTr="00E03A1A">
        <w:tc>
          <w:tcPr>
            <w:tcW w:w="675" w:type="pct"/>
          </w:tcPr>
          <w:p w14:paraId="15E13297" w14:textId="77777777" w:rsidR="00E03A1A" w:rsidRDefault="00E03A1A">
            <w:pPr>
              <w:rPr>
                <w:b/>
              </w:rPr>
            </w:pPr>
          </w:p>
        </w:tc>
        <w:tc>
          <w:tcPr>
            <w:tcW w:w="247" w:type="pct"/>
          </w:tcPr>
          <w:p w14:paraId="7B5E78EF" w14:textId="77777777" w:rsidR="00E03A1A" w:rsidRDefault="00E03A1A">
            <w:r>
              <w:t>11</w:t>
            </w:r>
          </w:p>
        </w:tc>
        <w:tc>
          <w:tcPr>
            <w:tcW w:w="1074" w:type="pct"/>
          </w:tcPr>
          <w:p w14:paraId="72525DDC" w14:textId="77777777" w:rsidR="00E03A1A" w:rsidRDefault="00E03A1A" w:rsidP="00DB3DB2">
            <w:r>
              <w:t>Proportion of operations submitting satisfactory reports in a timely manner</w:t>
            </w:r>
          </w:p>
        </w:tc>
        <w:tc>
          <w:tcPr>
            <w:tcW w:w="573" w:type="pct"/>
          </w:tcPr>
          <w:p w14:paraId="5CE7B6A2" w14:textId="77777777" w:rsidR="00E03A1A" w:rsidRDefault="00E03A1A" w:rsidP="00DB3DB2">
            <w:pPr>
              <w:jc w:val="center"/>
            </w:pPr>
          </w:p>
        </w:tc>
        <w:tc>
          <w:tcPr>
            <w:tcW w:w="558" w:type="pct"/>
          </w:tcPr>
          <w:p w14:paraId="40564C7A" w14:textId="77777777" w:rsidR="00E03A1A" w:rsidRDefault="00E03A1A" w:rsidP="00DB3DB2">
            <w:pPr>
              <w:jc w:val="center"/>
            </w:pPr>
          </w:p>
        </w:tc>
        <w:tc>
          <w:tcPr>
            <w:tcW w:w="582" w:type="pct"/>
          </w:tcPr>
          <w:p w14:paraId="49C0C62D" w14:textId="77777777" w:rsidR="00E03A1A" w:rsidRDefault="00E03A1A" w:rsidP="00F53712"/>
        </w:tc>
        <w:tc>
          <w:tcPr>
            <w:tcW w:w="524" w:type="pct"/>
          </w:tcPr>
          <w:p w14:paraId="037F8EBC" w14:textId="77777777" w:rsidR="00E03A1A" w:rsidRDefault="00E03A1A" w:rsidP="00F53712"/>
        </w:tc>
        <w:tc>
          <w:tcPr>
            <w:tcW w:w="767" w:type="pct"/>
          </w:tcPr>
          <w:p w14:paraId="4F93625E" w14:textId="77777777" w:rsidR="00E03A1A" w:rsidRDefault="00E03A1A" w:rsidP="00DB3DB2">
            <w:r>
              <w:t xml:space="preserve">The Facility might just consider reporting on timeliness of report submission here. Assessing quality of reporting to meet “satisfactory” criteria will be time consuming for </w:t>
            </w:r>
            <w:proofErr w:type="spellStart"/>
            <w:r>
              <w:t>MoFED</w:t>
            </w:r>
            <w:proofErr w:type="spellEnd"/>
            <w:r>
              <w:t>. Most other donors/funds only report on timeliness or regular reports and “quality” of final evaluation rather.</w:t>
            </w:r>
          </w:p>
        </w:tc>
      </w:tr>
      <w:tr w:rsidR="00E03A1A" w14:paraId="47867E75" w14:textId="77777777" w:rsidTr="00E03A1A">
        <w:tc>
          <w:tcPr>
            <w:tcW w:w="675" w:type="pct"/>
          </w:tcPr>
          <w:p w14:paraId="5A0C11A7" w14:textId="77777777" w:rsidR="00E03A1A" w:rsidRDefault="00E03A1A">
            <w:pPr>
              <w:rPr>
                <w:b/>
              </w:rPr>
            </w:pPr>
          </w:p>
        </w:tc>
        <w:tc>
          <w:tcPr>
            <w:tcW w:w="247" w:type="pct"/>
          </w:tcPr>
          <w:p w14:paraId="1C0E13F4" w14:textId="77777777" w:rsidR="00E03A1A" w:rsidRDefault="00E03A1A">
            <w:r>
              <w:t>12</w:t>
            </w:r>
          </w:p>
        </w:tc>
        <w:tc>
          <w:tcPr>
            <w:tcW w:w="1074" w:type="pct"/>
          </w:tcPr>
          <w:p w14:paraId="63203AC6" w14:textId="77777777" w:rsidR="00E03A1A" w:rsidRDefault="00E03A1A">
            <w:r>
              <w:t xml:space="preserve">Proportion of final evaluations rated </w:t>
            </w:r>
            <w:commentRangeStart w:id="18"/>
            <w:r>
              <w:t>satisfactory</w:t>
            </w:r>
            <w:commentRangeEnd w:id="18"/>
            <w:r w:rsidR="002B1557">
              <w:rPr>
                <w:rStyle w:val="CommentReference"/>
              </w:rPr>
              <w:commentReference w:id="18"/>
            </w:r>
          </w:p>
        </w:tc>
        <w:tc>
          <w:tcPr>
            <w:tcW w:w="573" w:type="pct"/>
          </w:tcPr>
          <w:p w14:paraId="667BB48A" w14:textId="77777777" w:rsidR="00E03A1A" w:rsidRDefault="00E03A1A" w:rsidP="00DB3DB2">
            <w:pPr>
              <w:jc w:val="center"/>
            </w:pPr>
          </w:p>
        </w:tc>
        <w:tc>
          <w:tcPr>
            <w:tcW w:w="558" w:type="pct"/>
          </w:tcPr>
          <w:p w14:paraId="32CA0094" w14:textId="77777777" w:rsidR="00E03A1A" w:rsidRDefault="00E03A1A" w:rsidP="00DB3DB2">
            <w:pPr>
              <w:jc w:val="center"/>
            </w:pPr>
          </w:p>
        </w:tc>
        <w:tc>
          <w:tcPr>
            <w:tcW w:w="582" w:type="pct"/>
          </w:tcPr>
          <w:p w14:paraId="0A84FD91" w14:textId="77777777" w:rsidR="00E03A1A" w:rsidRDefault="00E03A1A" w:rsidP="00F53712"/>
        </w:tc>
        <w:tc>
          <w:tcPr>
            <w:tcW w:w="524" w:type="pct"/>
          </w:tcPr>
          <w:p w14:paraId="2B006850" w14:textId="77777777" w:rsidR="00E03A1A" w:rsidRDefault="00E03A1A" w:rsidP="00F53712"/>
        </w:tc>
        <w:tc>
          <w:tcPr>
            <w:tcW w:w="767" w:type="pct"/>
          </w:tcPr>
          <w:p w14:paraId="49AE8739" w14:textId="77777777" w:rsidR="00E03A1A" w:rsidRDefault="00E03A1A" w:rsidP="00F53712">
            <w:r>
              <w:t xml:space="preserve">Need to develop scorecard to assess levels of </w:t>
            </w:r>
            <w:proofErr w:type="spellStart"/>
            <w:r>
              <w:t>sati</w:t>
            </w:r>
            <w:bookmarkStart w:id="19" w:name="_GoBack"/>
            <w:bookmarkEnd w:id="19"/>
            <w:r>
              <w:t>sifaction</w:t>
            </w:r>
            <w:proofErr w:type="spellEnd"/>
            <w:r>
              <w:t>.</w:t>
            </w:r>
          </w:p>
        </w:tc>
      </w:tr>
      <w:tr w:rsidR="00E03A1A" w14:paraId="238AA272" w14:textId="77777777" w:rsidTr="00E03A1A">
        <w:tc>
          <w:tcPr>
            <w:tcW w:w="675" w:type="pct"/>
          </w:tcPr>
          <w:p w14:paraId="0DAE25CC" w14:textId="77777777" w:rsidR="00E03A1A" w:rsidRDefault="00E03A1A">
            <w:pPr>
              <w:rPr>
                <w:b/>
              </w:rPr>
            </w:pPr>
          </w:p>
        </w:tc>
        <w:tc>
          <w:tcPr>
            <w:tcW w:w="247" w:type="pct"/>
          </w:tcPr>
          <w:p w14:paraId="6CECCE09" w14:textId="77777777" w:rsidR="00E03A1A" w:rsidRDefault="00E03A1A">
            <w:r>
              <w:t>13</w:t>
            </w:r>
          </w:p>
        </w:tc>
        <w:tc>
          <w:tcPr>
            <w:tcW w:w="1074" w:type="pct"/>
          </w:tcPr>
          <w:p w14:paraId="53A921AF" w14:textId="77777777" w:rsidR="00E03A1A" w:rsidRDefault="00E03A1A">
            <w:r w:rsidRPr="00DB3DB2">
              <w:rPr>
                <w:b/>
              </w:rPr>
              <w:t>Financial management</w:t>
            </w:r>
            <w:r>
              <w:t xml:space="preserve">: Ratio </w:t>
            </w:r>
            <w:r>
              <w:lastRenderedPageBreak/>
              <w:t xml:space="preserve">of projects without major audit findings </w:t>
            </w:r>
          </w:p>
        </w:tc>
        <w:tc>
          <w:tcPr>
            <w:tcW w:w="573" w:type="pct"/>
          </w:tcPr>
          <w:p w14:paraId="1A7E1E81" w14:textId="77777777" w:rsidR="00E03A1A" w:rsidRDefault="00E03A1A" w:rsidP="00DB3DB2">
            <w:pPr>
              <w:jc w:val="center"/>
            </w:pPr>
          </w:p>
        </w:tc>
        <w:tc>
          <w:tcPr>
            <w:tcW w:w="558" w:type="pct"/>
          </w:tcPr>
          <w:p w14:paraId="7364EBDD" w14:textId="77777777" w:rsidR="00E03A1A" w:rsidRDefault="00E03A1A" w:rsidP="00DB3DB2">
            <w:pPr>
              <w:jc w:val="center"/>
            </w:pPr>
          </w:p>
        </w:tc>
        <w:tc>
          <w:tcPr>
            <w:tcW w:w="582" w:type="pct"/>
          </w:tcPr>
          <w:p w14:paraId="01B9758D" w14:textId="77777777" w:rsidR="00E03A1A" w:rsidRDefault="00E03A1A" w:rsidP="00F53712"/>
        </w:tc>
        <w:tc>
          <w:tcPr>
            <w:tcW w:w="524" w:type="pct"/>
          </w:tcPr>
          <w:p w14:paraId="42DF43DE" w14:textId="77777777" w:rsidR="00E03A1A" w:rsidRDefault="00E03A1A" w:rsidP="00F53712"/>
        </w:tc>
        <w:tc>
          <w:tcPr>
            <w:tcW w:w="767" w:type="pct"/>
          </w:tcPr>
          <w:p w14:paraId="0A3B647C" w14:textId="77777777" w:rsidR="00E03A1A" w:rsidRDefault="00E03A1A" w:rsidP="00F53712">
            <w:proofErr w:type="spellStart"/>
            <w:r>
              <w:t>AfDB</w:t>
            </w:r>
            <w:proofErr w:type="spellEnd"/>
            <w:r>
              <w:t xml:space="preserve"> has a general </w:t>
            </w:r>
            <w:r>
              <w:lastRenderedPageBreak/>
              <w:t>indicator on “problem projects” – this could be financial mismanagement, safeguard grievance lodged or non-compliance concern or something else.</w:t>
            </w:r>
          </w:p>
        </w:tc>
      </w:tr>
      <w:tr w:rsidR="00E03A1A" w14:paraId="15E9B6E8" w14:textId="77777777" w:rsidTr="00E03A1A">
        <w:tc>
          <w:tcPr>
            <w:tcW w:w="675" w:type="pct"/>
          </w:tcPr>
          <w:p w14:paraId="1886A823" w14:textId="77777777" w:rsidR="00E03A1A" w:rsidRDefault="00E03A1A">
            <w:pPr>
              <w:rPr>
                <w:b/>
              </w:rPr>
            </w:pPr>
          </w:p>
        </w:tc>
        <w:tc>
          <w:tcPr>
            <w:tcW w:w="247" w:type="pct"/>
          </w:tcPr>
          <w:p w14:paraId="00ED0D74" w14:textId="77777777" w:rsidR="00E03A1A" w:rsidRDefault="00E03A1A">
            <w:r>
              <w:t>14a)</w:t>
            </w:r>
          </w:p>
        </w:tc>
        <w:tc>
          <w:tcPr>
            <w:tcW w:w="1074" w:type="pct"/>
          </w:tcPr>
          <w:p w14:paraId="2129BA3D" w14:textId="77777777" w:rsidR="00E03A1A" w:rsidRDefault="00E03A1A" w:rsidP="00DB3DB2">
            <w:r w:rsidRPr="00DB3DB2">
              <w:rPr>
                <w:b/>
              </w:rPr>
              <w:t>Problem projects</w:t>
            </w:r>
            <w:r>
              <w:t>: Average duration (number of days) to respond to problem</w:t>
            </w:r>
          </w:p>
        </w:tc>
        <w:tc>
          <w:tcPr>
            <w:tcW w:w="573" w:type="pct"/>
          </w:tcPr>
          <w:p w14:paraId="58DA783F" w14:textId="77777777" w:rsidR="00E03A1A" w:rsidRDefault="00E03A1A" w:rsidP="00DB3DB2">
            <w:pPr>
              <w:jc w:val="center"/>
            </w:pPr>
          </w:p>
        </w:tc>
        <w:tc>
          <w:tcPr>
            <w:tcW w:w="558" w:type="pct"/>
          </w:tcPr>
          <w:p w14:paraId="5043F62B" w14:textId="77777777" w:rsidR="00E03A1A" w:rsidRDefault="00E03A1A" w:rsidP="00DB3DB2">
            <w:pPr>
              <w:jc w:val="center"/>
            </w:pPr>
          </w:p>
        </w:tc>
        <w:tc>
          <w:tcPr>
            <w:tcW w:w="582" w:type="pct"/>
          </w:tcPr>
          <w:p w14:paraId="5A47B9B8" w14:textId="77777777" w:rsidR="00E03A1A" w:rsidRDefault="00E03A1A" w:rsidP="00F53712"/>
        </w:tc>
        <w:tc>
          <w:tcPr>
            <w:tcW w:w="524" w:type="pct"/>
          </w:tcPr>
          <w:p w14:paraId="0CACA97B" w14:textId="77777777" w:rsidR="00E03A1A" w:rsidRDefault="00E03A1A" w:rsidP="00F53712"/>
        </w:tc>
        <w:tc>
          <w:tcPr>
            <w:tcW w:w="767" w:type="pct"/>
          </w:tcPr>
          <w:p w14:paraId="56EE7ACC" w14:textId="77777777" w:rsidR="00E03A1A" w:rsidRDefault="00E03A1A" w:rsidP="00DB3DB2">
            <w:r>
              <w:t>See comment above. Need to define “problem operations”</w:t>
            </w:r>
          </w:p>
        </w:tc>
      </w:tr>
      <w:tr w:rsidR="00E03A1A" w14:paraId="3A0447A4" w14:textId="77777777" w:rsidTr="00E03A1A">
        <w:tc>
          <w:tcPr>
            <w:tcW w:w="675" w:type="pct"/>
          </w:tcPr>
          <w:p w14:paraId="421AB11B" w14:textId="77777777" w:rsidR="00E03A1A" w:rsidRDefault="00E03A1A">
            <w:pPr>
              <w:rPr>
                <w:b/>
              </w:rPr>
            </w:pPr>
          </w:p>
        </w:tc>
        <w:tc>
          <w:tcPr>
            <w:tcW w:w="247" w:type="pct"/>
          </w:tcPr>
          <w:p w14:paraId="150935F3" w14:textId="77777777" w:rsidR="00E03A1A" w:rsidRDefault="00E03A1A">
            <w:r>
              <w:t>14b)</w:t>
            </w:r>
          </w:p>
        </w:tc>
        <w:tc>
          <w:tcPr>
            <w:tcW w:w="1074" w:type="pct"/>
          </w:tcPr>
          <w:p w14:paraId="1D67564A" w14:textId="77777777" w:rsidR="00E03A1A" w:rsidRDefault="00E03A1A" w:rsidP="00DB3DB2">
            <w:r w:rsidRPr="00DB3DB2">
              <w:rPr>
                <w:b/>
              </w:rPr>
              <w:t>Problem projects</w:t>
            </w:r>
            <w:r>
              <w:t>: Average number of days to close-out problem</w:t>
            </w:r>
          </w:p>
        </w:tc>
        <w:tc>
          <w:tcPr>
            <w:tcW w:w="573" w:type="pct"/>
          </w:tcPr>
          <w:p w14:paraId="20661267" w14:textId="77777777" w:rsidR="00E03A1A" w:rsidRDefault="00E03A1A" w:rsidP="00DB3DB2">
            <w:pPr>
              <w:jc w:val="center"/>
            </w:pPr>
          </w:p>
        </w:tc>
        <w:tc>
          <w:tcPr>
            <w:tcW w:w="558" w:type="pct"/>
          </w:tcPr>
          <w:p w14:paraId="06DCB1C5" w14:textId="77777777" w:rsidR="00E03A1A" w:rsidRDefault="00E03A1A" w:rsidP="00DB3DB2">
            <w:pPr>
              <w:jc w:val="center"/>
            </w:pPr>
          </w:p>
        </w:tc>
        <w:tc>
          <w:tcPr>
            <w:tcW w:w="582" w:type="pct"/>
          </w:tcPr>
          <w:p w14:paraId="5B9C7675" w14:textId="77777777" w:rsidR="00E03A1A" w:rsidRDefault="00E03A1A" w:rsidP="00F53712"/>
        </w:tc>
        <w:tc>
          <w:tcPr>
            <w:tcW w:w="524" w:type="pct"/>
          </w:tcPr>
          <w:p w14:paraId="1C794092" w14:textId="77777777" w:rsidR="00E03A1A" w:rsidRDefault="00E03A1A" w:rsidP="00F53712"/>
        </w:tc>
        <w:tc>
          <w:tcPr>
            <w:tcW w:w="767" w:type="pct"/>
          </w:tcPr>
          <w:p w14:paraId="72AEE140" w14:textId="77777777" w:rsidR="00E03A1A" w:rsidRDefault="00E03A1A" w:rsidP="00F53712"/>
        </w:tc>
      </w:tr>
    </w:tbl>
    <w:p w14:paraId="513D2DED" w14:textId="77777777" w:rsidR="00335E6E" w:rsidRDefault="00335E6E"/>
    <w:sectPr w:rsidR="00335E6E" w:rsidSect="00DB3DB2">
      <w:pgSz w:w="16839" w:h="11907" w:orient="landscape"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age Ababu" w:date="2015-03-19T05:48:00Z" w:initials="AA">
    <w:p w14:paraId="07FA575E" w14:textId="7CF32D2A" w:rsidR="00724E4C" w:rsidRDefault="00724E4C">
      <w:pPr>
        <w:pStyle w:val="CommentText"/>
      </w:pPr>
      <w:r>
        <w:rPr>
          <w:rStyle w:val="CommentReference"/>
        </w:rPr>
        <w:annotationRef/>
      </w:r>
      <w:r>
        <w:t xml:space="preserve"> The Operational </w:t>
      </w:r>
      <w:proofErr w:type="gramStart"/>
      <w:r>
        <w:t>Effectiveness  of</w:t>
      </w:r>
      <w:proofErr w:type="gramEnd"/>
      <w:r>
        <w:t xml:space="preserve"> the Facility need to  consider both the National and International accounts</w:t>
      </w:r>
    </w:p>
  </w:comment>
  <w:comment w:id="2" w:author="Anage Ababu" w:date="2015-03-19T05:41:00Z" w:initials="AA">
    <w:p w14:paraId="76E8114D" w14:textId="77777777" w:rsidR="00575514" w:rsidRDefault="00575514">
      <w:pPr>
        <w:pStyle w:val="CommentText"/>
      </w:pPr>
      <w:r>
        <w:rPr>
          <w:rStyle w:val="CommentReference"/>
        </w:rPr>
        <w:annotationRef/>
      </w:r>
      <w:r>
        <w:t xml:space="preserve"> </w:t>
      </w:r>
      <w:proofErr w:type="gramStart"/>
      <w:r>
        <w:t>delete</w:t>
      </w:r>
      <w:proofErr w:type="gramEnd"/>
    </w:p>
  </w:comment>
  <w:comment w:id="4" w:author="Anage Ababu" w:date="2015-03-19T07:14:00Z" w:initials="AA">
    <w:p w14:paraId="2508E3C8" w14:textId="2F09B51C" w:rsidR="001A22CB" w:rsidRDefault="001A22CB">
      <w:pPr>
        <w:pStyle w:val="CommentText"/>
      </w:pPr>
      <w:r>
        <w:rPr>
          <w:rStyle w:val="CommentReference"/>
        </w:rPr>
        <w:annotationRef/>
      </w:r>
      <w:r>
        <w:t xml:space="preserve">Standard Administrative </w:t>
      </w:r>
      <w:r w:rsidR="007C1B95">
        <w:t>Arrangement (</w:t>
      </w:r>
      <w:r>
        <w:t xml:space="preserve">SAA) </w:t>
      </w:r>
    </w:p>
  </w:comment>
  <w:comment w:id="5" w:author="Anage Ababu" w:date="2015-03-19T07:20:00Z" w:initials="AA">
    <w:p w14:paraId="7700025B" w14:textId="3F23288D" w:rsidR="007C1B95" w:rsidRDefault="007C1B95">
      <w:pPr>
        <w:pStyle w:val="CommentText"/>
      </w:pPr>
      <w:r>
        <w:rPr>
          <w:rStyle w:val="CommentReference"/>
        </w:rPr>
        <w:annotationRef/>
      </w:r>
      <w:r>
        <w:t xml:space="preserve">Not compatible with the indicator OR we may need to amend the Indicator as total resource mobilized </w:t>
      </w:r>
      <w:proofErr w:type="gramStart"/>
      <w:r>
        <w:t>and  disbursed</w:t>
      </w:r>
      <w:proofErr w:type="gramEnd"/>
    </w:p>
  </w:comment>
  <w:comment w:id="6" w:author="Anage Ababu" w:date="2015-03-19T07:16:00Z" w:initials="AA">
    <w:p w14:paraId="26AC8592" w14:textId="25C44E63" w:rsidR="007C1B95" w:rsidRDefault="007C1B95">
      <w:pPr>
        <w:pStyle w:val="CommentText"/>
      </w:pPr>
      <w:r>
        <w:rPr>
          <w:rStyle w:val="CommentReference"/>
        </w:rPr>
        <w:annotationRef/>
      </w:r>
      <w:r>
        <w:t>Investment? Fast Track Investment?</w:t>
      </w:r>
    </w:p>
    <w:p w14:paraId="4720C0A2" w14:textId="5FA97B8B" w:rsidR="007C1B95" w:rsidRDefault="007C1B95">
      <w:pPr>
        <w:pStyle w:val="CommentText"/>
      </w:pPr>
      <w:r>
        <w:t xml:space="preserve"> Existing investors is not clear </w:t>
      </w:r>
    </w:p>
  </w:comment>
  <w:comment w:id="8" w:author="Anage Ababu" w:date="2015-03-19T05:43:00Z" w:initials="AA">
    <w:p w14:paraId="3FECA365" w14:textId="77777777" w:rsidR="00575514" w:rsidRDefault="00575514">
      <w:pPr>
        <w:pStyle w:val="CommentText"/>
      </w:pPr>
      <w:r>
        <w:rPr>
          <w:rStyle w:val="CommentReference"/>
        </w:rPr>
        <w:annotationRef/>
      </w:r>
    </w:p>
  </w:comment>
  <w:comment w:id="13" w:author="Anage Ababu" w:date="2015-03-19T07:23:00Z" w:initials="AA">
    <w:p w14:paraId="2C64D636" w14:textId="62184A46" w:rsidR="006D38AB" w:rsidRDefault="006D38AB">
      <w:pPr>
        <w:pStyle w:val="CommentText"/>
      </w:pPr>
      <w:r>
        <w:rPr>
          <w:rStyle w:val="CommentReference"/>
        </w:rPr>
        <w:annotationRef/>
      </w:r>
      <w:r>
        <w:t xml:space="preserve">What do you mean by disbursed by source, type and amount?? Rather we can categorize by beneficiaries –those who are entitled to access the fund like CRGE Sectors </w:t>
      </w:r>
    </w:p>
  </w:comment>
  <w:comment w:id="14" w:author="Anage Ababu" w:date="2015-03-19T07:27:00Z" w:initials="AA">
    <w:p w14:paraId="5C7F6A7A" w14:textId="4B7AC8CF" w:rsidR="00E97D6C" w:rsidRDefault="00E97D6C">
      <w:pPr>
        <w:pStyle w:val="CommentText"/>
      </w:pPr>
      <w:r>
        <w:rPr>
          <w:rStyle w:val="CommentReference"/>
        </w:rPr>
        <w:annotationRef/>
      </w:r>
      <w:r>
        <w:t xml:space="preserve">Define what do you mean Operating Costs? Project Management and Administrative </w:t>
      </w:r>
      <w:proofErr w:type="gramStart"/>
      <w:r>
        <w:t>cost ?Project</w:t>
      </w:r>
      <w:proofErr w:type="gramEnd"/>
      <w:r>
        <w:t xml:space="preserve"> monitoring and follow up cost ?</w:t>
      </w:r>
    </w:p>
  </w:comment>
  <w:comment w:id="16" w:author="Anage Ababu" w:date="2015-03-19T07:33:00Z" w:initials="AA">
    <w:p w14:paraId="40768CBC" w14:textId="5EB6B13F" w:rsidR="00E97D6C" w:rsidRDefault="00E97D6C">
      <w:pPr>
        <w:pStyle w:val="CommentText"/>
      </w:pPr>
      <w:r>
        <w:rPr>
          <w:rStyle w:val="CommentReference"/>
        </w:rPr>
        <w:annotationRef/>
      </w:r>
      <w:r>
        <w:t xml:space="preserve">Not clear .Operating cost as percentage of resource </w:t>
      </w:r>
      <w:proofErr w:type="gramStart"/>
      <w:r>
        <w:t xml:space="preserve">mobilized </w:t>
      </w:r>
      <w:r w:rsidR="004D2F89">
        <w:t>?</w:t>
      </w:r>
      <w:proofErr w:type="gramEnd"/>
      <w:r w:rsidR="00416DD9">
        <w:t xml:space="preserve">  Can we set the acceptable </w:t>
      </w:r>
      <w:r w:rsidR="00347AED">
        <w:t xml:space="preserve">percentage? </w:t>
      </w:r>
      <w:proofErr w:type="gramStart"/>
      <w:r w:rsidR="00416DD9">
        <w:t>the</w:t>
      </w:r>
      <w:proofErr w:type="gramEnd"/>
      <w:r w:rsidR="00416DD9">
        <w:t xml:space="preserve"> percentage can also vary with the volume of resource mobilized </w:t>
      </w:r>
      <w:r w:rsidR="00347AED">
        <w:t>.The less OC  percentage can always mean the Facility is Effective? Inadequate staffing negatively affect the performance of the Facility.</w:t>
      </w:r>
    </w:p>
  </w:comment>
  <w:comment w:id="17" w:author="Anage Ababu" w:date="2015-03-19T15:39:00Z" w:initials="AA">
    <w:p w14:paraId="3C2A762E" w14:textId="6B2928F3" w:rsidR="002B1557" w:rsidRDefault="002B1557">
      <w:pPr>
        <w:pStyle w:val="CommentText"/>
      </w:pPr>
      <w:r>
        <w:rPr>
          <w:rStyle w:val="CommentReference"/>
        </w:rPr>
        <w:annotationRef/>
      </w:r>
      <w:r>
        <w:t xml:space="preserve">Capacity not only to access. Absorption capacity and reporting is also required </w:t>
      </w:r>
    </w:p>
  </w:comment>
  <w:comment w:id="18" w:author="Anage Ababu" w:date="2015-03-19T15:43:00Z" w:initials="AA">
    <w:p w14:paraId="2514D7F5" w14:textId="07A51785" w:rsidR="002B1557" w:rsidRDefault="002B1557">
      <w:pPr>
        <w:pStyle w:val="CommentText"/>
      </w:pPr>
      <w:r>
        <w:rPr>
          <w:rStyle w:val="CommentReference"/>
        </w:rPr>
        <w:annotationRef/>
      </w:r>
      <w:r>
        <w:t>Unqualified by auditors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A575E" w15:done="0"/>
  <w15:commentEx w15:paraId="76E8114D" w15:done="0"/>
  <w15:commentEx w15:paraId="2508E3C8" w15:done="0"/>
  <w15:commentEx w15:paraId="7700025B" w15:done="0"/>
  <w15:commentEx w15:paraId="4720C0A2" w15:done="0"/>
  <w15:commentEx w15:paraId="3FECA365" w15:done="0"/>
  <w15:commentEx w15:paraId="2C64D636" w15:done="0"/>
  <w15:commentEx w15:paraId="5C7F6A7A" w15:done="0"/>
  <w15:commentEx w15:paraId="40768CBC" w15:done="0"/>
  <w15:commentEx w15:paraId="3C2A762E" w15:done="0"/>
  <w15:commentEx w15:paraId="2514D7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31004"/>
    <w:multiLevelType w:val="hybridMultilevel"/>
    <w:tmpl w:val="560EE3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9F5650"/>
    <w:multiLevelType w:val="hybridMultilevel"/>
    <w:tmpl w:val="1F6496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053B13"/>
    <w:multiLevelType w:val="hybridMultilevel"/>
    <w:tmpl w:val="F5ECEC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ge Ababu">
    <w15:presenceInfo w15:providerId="AD" w15:userId="S-1-5-21-484763869-884357618-725345543-4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12"/>
    <w:rsid w:val="000C2BF6"/>
    <w:rsid w:val="001A22CB"/>
    <w:rsid w:val="00210284"/>
    <w:rsid w:val="002B1557"/>
    <w:rsid w:val="00335E6E"/>
    <w:rsid w:val="00347AED"/>
    <w:rsid w:val="00416DD9"/>
    <w:rsid w:val="004D2F89"/>
    <w:rsid w:val="00575514"/>
    <w:rsid w:val="006D38AB"/>
    <w:rsid w:val="00724E4C"/>
    <w:rsid w:val="007C1B95"/>
    <w:rsid w:val="00DB3DB2"/>
    <w:rsid w:val="00E03A1A"/>
    <w:rsid w:val="00E97D6C"/>
    <w:rsid w:val="00F53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4185"/>
  <w15:docId w15:val="{CFA069A2-9A32-41DB-8A1D-D739E802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12"/>
    <w:pPr>
      <w:ind w:left="720"/>
      <w:contextualSpacing/>
    </w:pPr>
  </w:style>
  <w:style w:type="character" w:customStyle="1" w:styleId="Heading1Char">
    <w:name w:val="Heading 1 Char"/>
    <w:basedOn w:val="DefaultParagraphFont"/>
    <w:link w:val="Heading1"/>
    <w:uiPriority w:val="9"/>
    <w:rsid w:val="00DB3D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7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14"/>
    <w:rPr>
      <w:rFonts w:ascii="Segoe UI" w:hAnsi="Segoe UI" w:cs="Segoe UI"/>
      <w:sz w:val="18"/>
      <w:szCs w:val="18"/>
    </w:rPr>
  </w:style>
  <w:style w:type="character" w:styleId="CommentReference">
    <w:name w:val="annotation reference"/>
    <w:basedOn w:val="DefaultParagraphFont"/>
    <w:uiPriority w:val="99"/>
    <w:semiHidden/>
    <w:unhideWhenUsed/>
    <w:rsid w:val="00575514"/>
    <w:rPr>
      <w:sz w:val="16"/>
      <w:szCs w:val="16"/>
    </w:rPr>
  </w:style>
  <w:style w:type="paragraph" w:styleId="CommentText">
    <w:name w:val="annotation text"/>
    <w:basedOn w:val="Normal"/>
    <w:link w:val="CommentTextChar"/>
    <w:uiPriority w:val="99"/>
    <w:semiHidden/>
    <w:unhideWhenUsed/>
    <w:rsid w:val="00575514"/>
    <w:pPr>
      <w:spacing w:line="240" w:lineRule="auto"/>
    </w:pPr>
    <w:rPr>
      <w:sz w:val="20"/>
      <w:szCs w:val="20"/>
    </w:rPr>
  </w:style>
  <w:style w:type="character" w:customStyle="1" w:styleId="CommentTextChar">
    <w:name w:val="Comment Text Char"/>
    <w:basedOn w:val="DefaultParagraphFont"/>
    <w:link w:val="CommentText"/>
    <w:uiPriority w:val="99"/>
    <w:semiHidden/>
    <w:rsid w:val="00575514"/>
    <w:rPr>
      <w:sz w:val="20"/>
      <w:szCs w:val="20"/>
    </w:rPr>
  </w:style>
  <w:style w:type="paragraph" w:styleId="CommentSubject">
    <w:name w:val="annotation subject"/>
    <w:basedOn w:val="CommentText"/>
    <w:next w:val="CommentText"/>
    <w:link w:val="CommentSubjectChar"/>
    <w:uiPriority w:val="99"/>
    <w:semiHidden/>
    <w:unhideWhenUsed/>
    <w:rsid w:val="00575514"/>
    <w:rPr>
      <w:b/>
      <w:bCs/>
    </w:rPr>
  </w:style>
  <w:style w:type="character" w:customStyle="1" w:styleId="CommentSubjectChar">
    <w:name w:val="Comment Subject Char"/>
    <w:basedOn w:val="CommentTextChar"/>
    <w:link w:val="CommentSubject"/>
    <w:uiPriority w:val="99"/>
    <w:semiHidden/>
    <w:rsid w:val="005755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2016-07-18T17:00:00+00:00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ETH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386</Value>
      <Value>1149</Value>
      <Value>1114</Value>
      <Value>1107</Value>
      <Value>1</Value>
    </TaxCatchAll>
    <c4e2ab2cc9354bbf9064eeb465a566ea xmlns="1ed4137b-41b2-488b-8250-6d369ec27664">
      <Terms xmlns="http://schemas.microsoft.com/office/infopath/2007/PartnerControls"/>
    </c4e2ab2cc9354bbf9064eeb465a566ea>
    <UndpProjectNo xmlns="1ed4137b-41b2-488b-8250-6d369ec27664">00066813</UndpProjectNo>
    <UndpDocStatus xmlns="1ed4137b-41b2-488b-8250-6d369ec27664">Final</UndpDocStatus>
    <Outcome1 xmlns="f1161f5b-24a3-4c2d-bc81-44cb9325e8ee">00082850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ATLASPDC-4-50910</_dlc_DocId>
    <_dlc_DocIdUrl xmlns="f1161f5b-24a3-4c2d-bc81-44cb9325e8ee">
      <Url>https://info.undp.org/docs/pdc/_layouts/DocIdRedir.aspx?ID=ATLASPDC-4-50910</Url>
      <Description>ATLASPDC-4-50910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1EB2934-29BC-481D-B4FE-2F737B9F7716}"/>
</file>

<file path=customXml/itemProps2.xml><?xml version="1.0" encoding="utf-8"?>
<ds:datastoreItem xmlns:ds="http://schemas.openxmlformats.org/officeDocument/2006/customXml" ds:itemID="{B370B515-76DE-4187-BEF3-429894915F76}"/>
</file>

<file path=customXml/itemProps3.xml><?xml version="1.0" encoding="utf-8"?>
<ds:datastoreItem xmlns:ds="http://schemas.openxmlformats.org/officeDocument/2006/customXml" ds:itemID="{442A3616-5CA8-492A-9A4F-B565022FBBA3}"/>
</file>

<file path=customXml/itemProps4.xml><?xml version="1.0" encoding="utf-8"?>
<ds:datastoreItem xmlns:ds="http://schemas.openxmlformats.org/officeDocument/2006/customXml" ds:itemID="{CE9D4AD5-A9C8-4803-93A8-49F113505809}"/>
</file>

<file path=customXml/itemProps5.xml><?xml version="1.0" encoding="utf-8"?>
<ds:datastoreItem xmlns:ds="http://schemas.openxmlformats.org/officeDocument/2006/customXml" ds:itemID="{F1B36D29-CB0F-446C-8687-CB763C14A329}"/>
</file>

<file path=docProps/app.xml><?xml version="1.0" encoding="utf-8"?>
<Properties xmlns="http://schemas.openxmlformats.org/officeDocument/2006/extended-properties" xmlns:vt="http://schemas.openxmlformats.org/officeDocument/2006/docPropsVTypes">
  <Template>Normal</Template>
  <TotalTime>531</TotalTime>
  <Pages>6</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lastModifiedBy>Anage Ababu</cp:lastModifiedBy>
  <cp:revision>11</cp:revision>
  <dcterms:created xsi:type="dcterms:W3CDTF">2015-03-15T09:02:00Z</dcterms:created>
  <dcterms:modified xsi:type="dcterms:W3CDTF">2015-03-19T12:47:00Z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386;#Projects|5a938f3e-b5a4-495e-a088-c020b8c0a099</vt:lpwstr>
  </property>
  <property fmtid="{D5CDD505-2E9C-101B-9397-08002B2CF9AE}" pid="16" name="Atlas Document Type">
    <vt:lpwstr>1107;#Other|10be685e-4bef-4aec-b905-4df3748c0781</vt:lpwstr>
  </property>
  <property fmtid="{D5CDD505-2E9C-101B-9397-08002B2CF9AE}" pid="17" name="_dlc_DocIdItemGuid">
    <vt:lpwstr>25d8db8a-2390-4479-a96e-94a58b11eee0</vt:lpwstr>
  </property>
  <property fmtid="{D5CDD505-2E9C-101B-9397-08002B2CF9AE}" pid="18" name="URL">
    <vt:lpwstr/>
  </property>
  <property fmtid="{D5CDD505-2E9C-101B-9397-08002B2CF9AE}" pid="19" name="DocumentSetDescription">
    <vt:lpwstr/>
  </property>
</Properties>
</file>